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1E12E9">
      <w:pPr>
        <w:shd w:val="clear" w:color="auto" w:fill="FFFFFF"/>
        <w:spacing w:before="60"/>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44148554" w14:textId="135824F8" w:rsidR="00FB0F58" w:rsidRPr="001E12E9" w:rsidRDefault="001E12E9" w:rsidP="001E12E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Week of </w:t>
      </w:r>
      <w:r w:rsidR="0000261B">
        <w:rPr>
          <w:rFonts w:asciiTheme="minorHAnsi" w:eastAsia="Times New Roman" w:hAnsiTheme="minorHAnsi" w:cstheme="minorHAnsi"/>
          <w:b/>
          <w:bCs/>
          <w:color w:val="333333"/>
          <w:spacing w:val="8"/>
          <w:sz w:val="28"/>
          <w:szCs w:val="28"/>
        </w:rPr>
        <w:t>3/</w:t>
      </w:r>
      <w:r w:rsidR="001D5891">
        <w:rPr>
          <w:rFonts w:asciiTheme="minorHAnsi" w:eastAsia="Times New Roman" w:hAnsiTheme="minorHAnsi" w:cstheme="minorHAnsi"/>
          <w:b/>
          <w:bCs/>
          <w:color w:val="333333"/>
          <w:spacing w:val="8"/>
          <w:sz w:val="28"/>
          <w:szCs w:val="28"/>
        </w:rPr>
        <w:t>1</w:t>
      </w:r>
      <w:r w:rsidR="004751A0">
        <w:rPr>
          <w:rFonts w:asciiTheme="minorHAnsi" w:eastAsia="Times New Roman" w:hAnsiTheme="minorHAnsi" w:cstheme="minorHAnsi"/>
          <w:b/>
          <w:bCs/>
          <w:color w:val="333333"/>
          <w:spacing w:val="8"/>
          <w:sz w:val="28"/>
          <w:szCs w:val="28"/>
        </w:rPr>
        <w:t>2</w:t>
      </w:r>
      <w:r w:rsidRPr="001E12E9">
        <w:rPr>
          <w:rFonts w:asciiTheme="minorHAnsi" w:eastAsia="Times New Roman" w:hAnsiTheme="minorHAnsi" w:cstheme="minorHAnsi"/>
          <w:b/>
          <w:bCs/>
          <w:color w:val="333333"/>
          <w:spacing w:val="8"/>
          <w:sz w:val="28"/>
          <w:szCs w:val="28"/>
        </w:rPr>
        <w:t>/21</w:t>
      </w:r>
    </w:p>
    <w:p w14:paraId="624BB91D" w14:textId="77777777" w:rsidR="00FB0F58" w:rsidRPr="00CE1756" w:rsidRDefault="00FB0F58" w:rsidP="00FB0F58">
      <w:pPr>
        <w:rPr>
          <w:rFonts w:asciiTheme="minorHAnsi" w:hAnsiTheme="minorHAnsi"/>
          <w:color w:val="36495F"/>
          <w:sz w:val="22"/>
          <w:szCs w:val="22"/>
        </w:rPr>
      </w:pPr>
    </w:p>
    <w:p w14:paraId="63C6D4AA" w14:textId="77777777" w:rsidR="00594E09" w:rsidRDefault="00594E09" w:rsidP="0071374A">
      <w:pPr>
        <w:rPr>
          <w:rFonts w:asciiTheme="minorHAnsi" w:hAnsiTheme="minorHAnsi"/>
          <w:b/>
          <w:bCs/>
          <w:color w:val="3661BD"/>
          <w:sz w:val="22"/>
          <w:szCs w:val="22"/>
        </w:rPr>
      </w:pPr>
    </w:p>
    <w:p w14:paraId="1ABE34D1" w14:textId="102B2F6B"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0DFCEC2D" w14:textId="49946C10" w:rsidR="00FB0F58" w:rsidRPr="003C1B34" w:rsidRDefault="00FB0F58" w:rsidP="00680306">
      <w:pPr>
        <w:numPr>
          <w:ilvl w:val="0"/>
          <w:numId w:val="1"/>
        </w:numPr>
        <w:spacing w:before="120"/>
        <w:ind w:left="600" w:hanging="240"/>
        <w:rPr>
          <w:rFonts w:asciiTheme="minorHAnsi" w:hAnsiTheme="minorHAnsi" w:cstheme="minorHAnsi"/>
          <w:color w:val="36495F"/>
          <w:sz w:val="22"/>
          <w:szCs w:val="22"/>
        </w:rPr>
      </w:pPr>
      <w:r w:rsidRPr="003C1B34">
        <w:rPr>
          <w:rFonts w:asciiTheme="minorHAnsi" w:hAnsiTheme="minorHAnsi" w:cstheme="minorHAnsi"/>
          <w:color w:val="201F1E"/>
          <w:sz w:val="22"/>
          <w:szCs w:val="22"/>
        </w:rPr>
        <w:t xml:space="preserve">As of </w:t>
      </w:r>
      <w:r w:rsidR="00B12464" w:rsidRPr="003C1B34">
        <w:rPr>
          <w:rFonts w:asciiTheme="minorHAnsi" w:hAnsiTheme="minorHAnsi" w:cstheme="minorHAnsi"/>
          <w:color w:val="201F1E"/>
          <w:sz w:val="22"/>
          <w:szCs w:val="22"/>
        </w:rPr>
        <w:t>3</w:t>
      </w:r>
      <w:r w:rsidRPr="003C1B34">
        <w:rPr>
          <w:rFonts w:asciiTheme="minorHAnsi" w:hAnsiTheme="minorHAnsi" w:cstheme="minorHAnsi"/>
          <w:color w:val="201F1E"/>
          <w:sz w:val="22"/>
          <w:szCs w:val="22"/>
        </w:rPr>
        <w:t>/</w:t>
      </w:r>
      <w:r w:rsidR="003C1B34" w:rsidRPr="003C1B34">
        <w:rPr>
          <w:rFonts w:asciiTheme="minorHAnsi" w:hAnsiTheme="minorHAnsi" w:cstheme="minorHAnsi"/>
          <w:color w:val="201F1E"/>
          <w:sz w:val="22"/>
          <w:szCs w:val="22"/>
        </w:rPr>
        <w:t>11</w:t>
      </w:r>
      <w:r w:rsidRPr="003C1B34">
        <w:rPr>
          <w:rFonts w:asciiTheme="minorHAnsi" w:hAnsiTheme="minorHAnsi" w:cstheme="minorHAnsi"/>
          <w:color w:val="201F1E"/>
          <w:sz w:val="22"/>
          <w:szCs w:val="22"/>
        </w:rPr>
        <w:t>,</w:t>
      </w:r>
      <w:r w:rsidRPr="003C1B34">
        <w:rPr>
          <w:rFonts w:asciiTheme="minorHAnsi" w:hAnsiTheme="minorHAnsi" w:cstheme="minorHAnsi"/>
          <w:color w:val="36495F"/>
          <w:sz w:val="22"/>
          <w:szCs w:val="22"/>
        </w:rPr>
        <w:t xml:space="preserve"> </w:t>
      </w:r>
      <w:r w:rsidR="003C1B34" w:rsidRPr="003C1B34">
        <w:rPr>
          <w:rFonts w:asciiTheme="minorHAnsi" w:hAnsiTheme="minorHAnsi" w:cstheme="minorHAnsi"/>
          <w:color w:val="000000"/>
          <w:sz w:val="22"/>
          <w:szCs w:val="22"/>
        </w:rPr>
        <w:t xml:space="preserve">2,781,490 </w:t>
      </w:r>
      <w:r w:rsidRPr="003C1B34">
        <w:rPr>
          <w:rFonts w:asciiTheme="minorHAnsi" w:hAnsiTheme="minorHAnsi" w:cstheme="minorHAnsi"/>
          <w:color w:val="201F1E"/>
          <w:sz w:val="22"/>
          <w:szCs w:val="22"/>
        </w:rPr>
        <w:t xml:space="preserve">doses of COVID-19 vaccine have shipped to Massachusetts, and </w:t>
      </w:r>
      <w:r w:rsidR="003C1B34" w:rsidRPr="003C1B34">
        <w:rPr>
          <w:rFonts w:asciiTheme="minorHAnsi" w:hAnsiTheme="minorHAnsi" w:cstheme="minorHAnsi"/>
          <w:color w:val="201F1E"/>
          <w:sz w:val="22"/>
          <w:szCs w:val="22"/>
        </w:rPr>
        <w:t xml:space="preserve">2,353,408 </w:t>
      </w:r>
      <w:r w:rsidRPr="003C1B34">
        <w:rPr>
          <w:rFonts w:asciiTheme="minorHAnsi" w:hAnsiTheme="minorHAnsi" w:cstheme="minorHAnsi"/>
          <w:color w:val="201F1E"/>
          <w:sz w:val="22"/>
          <w:szCs w:val="22"/>
        </w:rPr>
        <w:t>doses</w:t>
      </w:r>
      <w:r w:rsidR="00CA6569">
        <w:rPr>
          <w:rFonts w:asciiTheme="minorHAnsi" w:hAnsiTheme="minorHAnsi" w:cstheme="minorHAnsi"/>
          <w:color w:val="201F1E"/>
          <w:sz w:val="22"/>
          <w:szCs w:val="22"/>
        </w:rPr>
        <w:t xml:space="preserve"> </w:t>
      </w:r>
      <w:r w:rsidR="00CA6569" w:rsidRPr="003C1B34">
        <w:rPr>
          <w:rFonts w:asciiTheme="minorHAnsi" w:hAnsiTheme="minorHAnsi" w:cstheme="minorHAnsi"/>
          <w:color w:val="201F1E"/>
          <w:sz w:val="22"/>
          <w:szCs w:val="22"/>
        </w:rPr>
        <w:t>(8</w:t>
      </w:r>
      <w:r w:rsidR="00CA6569">
        <w:rPr>
          <w:rFonts w:asciiTheme="minorHAnsi" w:hAnsiTheme="minorHAnsi" w:cstheme="minorHAnsi"/>
          <w:color w:val="201F1E"/>
          <w:sz w:val="22"/>
          <w:szCs w:val="22"/>
        </w:rPr>
        <w:t>4</w:t>
      </w:r>
      <w:r w:rsidR="00CA6569" w:rsidRPr="003C1B34">
        <w:rPr>
          <w:rFonts w:asciiTheme="minorHAnsi" w:hAnsiTheme="minorHAnsi" w:cstheme="minorHAnsi"/>
          <w:color w:val="201F1E"/>
          <w:sz w:val="22"/>
          <w:szCs w:val="22"/>
        </w:rPr>
        <w:t>.</w:t>
      </w:r>
      <w:r w:rsidR="00CA6569">
        <w:rPr>
          <w:rFonts w:asciiTheme="minorHAnsi" w:hAnsiTheme="minorHAnsi" w:cstheme="minorHAnsi"/>
          <w:color w:val="201F1E"/>
          <w:sz w:val="22"/>
          <w:szCs w:val="22"/>
        </w:rPr>
        <w:t>6</w:t>
      </w:r>
      <w:r w:rsidR="00CA6569" w:rsidRPr="003C1B34">
        <w:rPr>
          <w:rFonts w:asciiTheme="minorHAnsi" w:hAnsiTheme="minorHAnsi" w:cstheme="minorHAnsi"/>
          <w:color w:val="201F1E"/>
          <w:sz w:val="22"/>
          <w:szCs w:val="22"/>
        </w:rPr>
        <w:t>%)</w:t>
      </w:r>
      <w:r w:rsidRPr="003C1B34">
        <w:rPr>
          <w:rFonts w:asciiTheme="minorHAnsi" w:hAnsiTheme="minorHAnsi" w:cstheme="minorHAnsi"/>
          <w:color w:val="201F1E"/>
          <w:sz w:val="22"/>
          <w:szCs w:val="22"/>
        </w:rPr>
        <w:t xml:space="preserve"> have been administered</w:t>
      </w:r>
      <w:r w:rsidR="00B61DED" w:rsidRPr="003C1B34">
        <w:rPr>
          <w:rFonts w:asciiTheme="minorHAnsi" w:hAnsiTheme="minorHAnsi" w:cstheme="minorHAnsi"/>
          <w:color w:val="201F1E"/>
          <w:sz w:val="22"/>
          <w:szCs w:val="22"/>
        </w:rPr>
        <w:t>.</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 xml:space="preserve">Who to Vaccinate this </w:t>
      </w:r>
      <w:proofErr w:type="gramStart"/>
      <w:r w:rsidRPr="00CE1756">
        <w:rPr>
          <w:rFonts w:asciiTheme="minorHAnsi" w:hAnsiTheme="minorHAnsi"/>
          <w:b/>
          <w:bCs/>
          <w:color w:val="3661BD"/>
          <w:sz w:val="22"/>
          <w:szCs w:val="22"/>
        </w:rPr>
        <w:t>Week</w:t>
      </w:r>
      <w:proofErr w:type="gramEnd"/>
    </w:p>
    <w:p w14:paraId="6929D040" w14:textId="1A4C7DFF" w:rsidR="0092009B" w:rsidRPr="00974F80" w:rsidRDefault="00974F80" w:rsidP="007A23D6">
      <w:pPr>
        <w:pStyle w:val="ListParagraph"/>
        <w:numPr>
          <w:ilvl w:val="0"/>
          <w:numId w:val="19"/>
        </w:numPr>
        <w:spacing w:before="120"/>
        <w:ind w:left="605" w:hanging="245"/>
        <w:rPr>
          <w:rFonts w:asciiTheme="minorHAnsi" w:eastAsia="Times New Roman" w:hAnsiTheme="minorHAnsi"/>
          <w:sz w:val="22"/>
          <w:szCs w:val="22"/>
        </w:rPr>
      </w:pPr>
      <w:r w:rsidRPr="00974F80">
        <w:rPr>
          <w:rFonts w:asciiTheme="minorHAnsi" w:hAnsiTheme="minorHAnsi"/>
          <w:color w:val="FF0000"/>
          <w:sz w:val="22"/>
          <w:szCs w:val="22"/>
        </w:rPr>
        <w:t>Updated</w:t>
      </w:r>
      <w:r>
        <w:rPr>
          <w:rFonts w:asciiTheme="minorHAnsi" w:hAnsiTheme="minorHAnsi"/>
          <w:color w:val="FF0000"/>
          <w:sz w:val="22"/>
          <w:szCs w:val="22"/>
        </w:rPr>
        <w:t>:</w:t>
      </w:r>
      <w:r w:rsidRPr="00974F80">
        <w:rPr>
          <w:rFonts w:asciiTheme="minorHAnsi" w:hAnsiTheme="minorHAnsi"/>
          <w:color w:val="FF0000"/>
          <w:sz w:val="22"/>
          <w:szCs w:val="22"/>
        </w:rPr>
        <w:t xml:space="preserve"> </w:t>
      </w:r>
      <w:r w:rsidR="004F3DB0" w:rsidRPr="00974F80">
        <w:rPr>
          <w:rFonts w:asciiTheme="minorHAnsi" w:hAnsiTheme="minorHAnsi"/>
          <w:sz w:val="22"/>
          <w:szCs w:val="22"/>
        </w:rPr>
        <w:t>Effective 3/1</w:t>
      </w:r>
      <w:r w:rsidR="00EC0112" w:rsidRPr="00974F80">
        <w:rPr>
          <w:rFonts w:asciiTheme="minorHAnsi" w:hAnsiTheme="minorHAnsi"/>
          <w:sz w:val="22"/>
          <w:szCs w:val="22"/>
        </w:rPr>
        <w:t>1</w:t>
      </w:r>
      <w:r w:rsidR="004F3DB0" w:rsidRPr="00974F80">
        <w:rPr>
          <w:rFonts w:asciiTheme="minorHAnsi" w:hAnsiTheme="minorHAnsi"/>
          <w:sz w:val="22"/>
          <w:szCs w:val="22"/>
        </w:rPr>
        <w:t xml:space="preserve">/21, </w:t>
      </w:r>
      <w:r w:rsidR="004F3DB0" w:rsidRPr="00974F80">
        <w:rPr>
          <w:rFonts w:asciiTheme="minorHAnsi" w:hAnsiTheme="minorHAnsi"/>
          <w:color w:val="000000"/>
          <w:sz w:val="22"/>
          <w:szCs w:val="22"/>
        </w:rPr>
        <w:t>K-12 educators, K-12 school staff, and childcare workers are eligible to schedule COVID-19 vaccine appointments</w:t>
      </w:r>
      <w:r w:rsidR="000A68FF" w:rsidRPr="00974F80">
        <w:rPr>
          <w:rFonts w:asciiTheme="minorHAnsi" w:hAnsiTheme="minorHAnsi"/>
          <w:color w:val="000000"/>
          <w:sz w:val="22"/>
          <w:szCs w:val="22"/>
        </w:rPr>
        <w:t>.</w:t>
      </w:r>
      <w:r w:rsidR="0092009B" w:rsidRPr="00974F80">
        <w:rPr>
          <w:rFonts w:asciiTheme="minorHAnsi" w:hAnsiTheme="minorHAnsi"/>
          <w:color w:val="000000"/>
          <w:sz w:val="22"/>
          <w:szCs w:val="22"/>
        </w:rPr>
        <w:t xml:space="preserve"> </w:t>
      </w:r>
      <w:r>
        <w:rPr>
          <w:rFonts w:asciiTheme="minorHAnsi" w:hAnsiTheme="minorHAnsi"/>
          <w:color w:val="000000"/>
          <w:sz w:val="22"/>
          <w:szCs w:val="22"/>
        </w:rPr>
        <w:t>Review</w:t>
      </w:r>
      <w:r w:rsidR="00C02C54" w:rsidRPr="00974F80">
        <w:rPr>
          <w:rFonts w:asciiTheme="minorHAnsi" w:hAnsiTheme="minorHAnsi"/>
          <w:color w:val="000000"/>
          <w:sz w:val="22"/>
          <w:szCs w:val="22"/>
        </w:rPr>
        <w:t xml:space="preserve"> </w:t>
      </w:r>
      <w:r w:rsidR="00E005BC">
        <w:rPr>
          <w:rFonts w:asciiTheme="minorHAnsi" w:hAnsiTheme="minorHAnsi"/>
          <w:color w:val="000000"/>
          <w:sz w:val="22"/>
          <w:szCs w:val="22"/>
        </w:rPr>
        <w:t>information</w:t>
      </w:r>
      <w:r>
        <w:rPr>
          <w:rFonts w:asciiTheme="minorHAnsi" w:hAnsiTheme="minorHAnsi"/>
          <w:color w:val="000000"/>
          <w:sz w:val="22"/>
          <w:szCs w:val="22"/>
        </w:rPr>
        <w:t xml:space="preserve"> </w:t>
      </w:r>
      <w:r w:rsidR="00E005BC">
        <w:rPr>
          <w:rFonts w:asciiTheme="minorHAnsi" w:hAnsiTheme="minorHAnsi"/>
          <w:color w:val="000000"/>
          <w:sz w:val="22"/>
          <w:szCs w:val="22"/>
        </w:rPr>
        <w:t xml:space="preserve">for this group at </w:t>
      </w:r>
      <w:hyperlink r:id="rId9" w:history="1">
        <w:r w:rsidR="00E005BC" w:rsidRPr="00E005BC">
          <w:rPr>
            <w:rStyle w:val="Hyperlink"/>
            <w:rFonts w:asciiTheme="minorHAnsi" w:hAnsiTheme="minorHAnsi" w:cstheme="minorHAnsi"/>
            <w:color w:val="0070C0"/>
            <w:sz w:val="22"/>
            <w:szCs w:val="22"/>
          </w:rPr>
          <w:t>COVID-19 vaccinations for K-12 educators, child care workers and school staff | Mass.gov</w:t>
        </w:r>
      </w:hyperlink>
      <w:r w:rsidR="00E005BC" w:rsidRPr="00E005BC">
        <w:rPr>
          <w:rFonts w:asciiTheme="minorHAnsi" w:hAnsiTheme="minorHAnsi" w:cstheme="minorHAnsi"/>
          <w:color w:val="0070C0"/>
          <w:sz w:val="22"/>
          <w:szCs w:val="22"/>
        </w:rPr>
        <w:t>.</w:t>
      </w:r>
      <w:r w:rsidR="00C02C54" w:rsidRPr="00E005BC">
        <w:rPr>
          <w:rFonts w:asciiTheme="minorHAnsi" w:eastAsia="Times New Roman" w:hAnsiTheme="minorHAnsi" w:cstheme="minorHAnsi"/>
          <w:color w:val="0070C0"/>
          <w:sz w:val="20"/>
          <w:szCs w:val="20"/>
          <w:shd w:val="clear" w:color="auto" w:fill="FFFFFF"/>
        </w:rPr>
        <w:t> </w:t>
      </w:r>
      <w:r w:rsidRPr="00E005BC">
        <w:rPr>
          <w:rFonts w:asciiTheme="minorHAnsi" w:eastAsia="Times New Roman" w:hAnsiTheme="minorHAnsi" w:cstheme="minorHAnsi"/>
          <w:color w:val="0070C0"/>
          <w:sz w:val="20"/>
          <w:szCs w:val="20"/>
        </w:rPr>
        <w:t xml:space="preserve"> </w:t>
      </w:r>
    </w:p>
    <w:p w14:paraId="4B566D71" w14:textId="02E7C459" w:rsidR="00FB0F58" w:rsidRPr="00CE1756" w:rsidRDefault="002060C1" w:rsidP="00680306">
      <w:pPr>
        <w:numPr>
          <w:ilvl w:val="0"/>
          <w:numId w:val="2"/>
        </w:numPr>
        <w:spacing w:before="120"/>
        <w:ind w:left="605" w:hanging="245"/>
        <w:rPr>
          <w:rFonts w:asciiTheme="minorHAnsi" w:hAnsiTheme="minorHAnsi"/>
          <w:color w:val="000000"/>
          <w:sz w:val="22"/>
          <w:szCs w:val="22"/>
        </w:rPr>
      </w:pPr>
      <w:r>
        <w:rPr>
          <w:rFonts w:asciiTheme="minorHAnsi" w:hAnsiTheme="minorHAnsi"/>
          <w:color w:val="000000"/>
          <w:sz w:val="22"/>
          <w:szCs w:val="22"/>
        </w:rPr>
        <w:t>P</w:t>
      </w:r>
      <w:r w:rsidR="00FB0F58" w:rsidRPr="00CE1756">
        <w:rPr>
          <w:rFonts w:asciiTheme="minorHAnsi" w:hAnsiTheme="minorHAnsi"/>
          <w:color w:val="000000"/>
          <w:sz w:val="22"/>
          <w:szCs w:val="22"/>
        </w:rPr>
        <w:t xml:space="preserve">rovider sites may request vaccine for </w:t>
      </w:r>
      <w:r w:rsidR="00B12C73" w:rsidRPr="00CE1756">
        <w:rPr>
          <w:rFonts w:asciiTheme="minorHAnsi" w:hAnsiTheme="minorHAnsi"/>
          <w:color w:val="000000"/>
          <w:sz w:val="22"/>
          <w:szCs w:val="22"/>
        </w:rPr>
        <w:t>health care workers, first responders, congregate care settings, home-based health care workers</w:t>
      </w:r>
      <w:r w:rsidR="00B12C73">
        <w:rPr>
          <w:rFonts w:asciiTheme="minorHAnsi" w:hAnsiTheme="minorHAnsi"/>
          <w:color w:val="000000"/>
          <w:sz w:val="22"/>
          <w:szCs w:val="22"/>
        </w:rPr>
        <w:t xml:space="preserve">, </w:t>
      </w:r>
      <w:r w:rsidR="00FB0F58" w:rsidRPr="00CE1756">
        <w:rPr>
          <w:rFonts w:asciiTheme="minorHAnsi" w:hAnsiTheme="minorHAnsi"/>
          <w:color w:val="000000"/>
          <w:sz w:val="22"/>
          <w:szCs w:val="22"/>
        </w:rPr>
        <w:t xml:space="preserve">those </w:t>
      </w:r>
      <w:r w:rsidR="002E4F2C">
        <w:rPr>
          <w:rFonts w:asciiTheme="minorHAnsi" w:hAnsiTheme="minorHAnsi"/>
          <w:color w:val="000000"/>
          <w:sz w:val="22"/>
          <w:szCs w:val="22"/>
        </w:rPr>
        <w:t>6</w:t>
      </w:r>
      <w:r w:rsidR="00FB0F58" w:rsidRPr="00CE1756">
        <w:rPr>
          <w:rFonts w:asciiTheme="minorHAnsi" w:hAnsiTheme="minorHAnsi"/>
          <w:color w:val="000000"/>
          <w:sz w:val="22"/>
          <w:szCs w:val="22"/>
        </w:rPr>
        <w:t>5 years of age or older</w:t>
      </w:r>
      <w:r w:rsidR="00B12C73">
        <w:rPr>
          <w:rFonts w:asciiTheme="minorHAnsi" w:hAnsiTheme="minorHAnsi"/>
          <w:color w:val="000000"/>
          <w:sz w:val="22"/>
          <w:szCs w:val="22"/>
        </w:rPr>
        <w:t>,</w:t>
      </w:r>
      <w:r w:rsidR="00A94BA0">
        <w:rPr>
          <w:rFonts w:asciiTheme="minorHAnsi" w:hAnsiTheme="minorHAnsi"/>
          <w:color w:val="000000"/>
          <w:sz w:val="22"/>
          <w:szCs w:val="22"/>
        </w:rPr>
        <w:t xml:space="preserve"> </w:t>
      </w:r>
      <w:r w:rsidR="007B4F76">
        <w:rPr>
          <w:rFonts w:asciiTheme="minorHAnsi" w:hAnsiTheme="minorHAnsi"/>
          <w:color w:val="000000"/>
          <w:sz w:val="22"/>
          <w:szCs w:val="22"/>
        </w:rPr>
        <w:t>those with 2+ certain medical conditions</w:t>
      </w:r>
      <w:r w:rsidR="00640996">
        <w:rPr>
          <w:rFonts w:asciiTheme="minorHAnsi" w:hAnsiTheme="minorHAnsi"/>
          <w:color w:val="000000"/>
          <w:sz w:val="22"/>
          <w:szCs w:val="22"/>
        </w:rPr>
        <w:t>, those residing in low-income and affordable senior housing</w:t>
      </w:r>
      <w:r w:rsidR="001D61E3">
        <w:rPr>
          <w:rFonts w:asciiTheme="minorHAnsi" w:hAnsiTheme="minorHAnsi"/>
          <w:color w:val="000000"/>
          <w:sz w:val="22"/>
          <w:szCs w:val="22"/>
        </w:rPr>
        <w:t xml:space="preserve">, childcare workers, and </w:t>
      </w:r>
      <w:r w:rsidR="001D61E3">
        <w:rPr>
          <w:rStyle w:val="normaltextrun"/>
          <w:rFonts w:ascii="Calibri" w:hAnsi="Calibri" w:cs="Calibri"/>
          <w:color w:val="000000"/>
          <w:sz w:val="22"/>
          <w:szCs w:val="22"/>
          <w:bdr w:val="none" w:sz="0" w:space="0" w:color="auto" w:frame="1"/>
        </w:rPr>
        <w:t>K-12 educators and staff</w:t>
      </w:r>
      <w:r w:rsidR="00640996">
        <w:rPr>
          <w:rFonts w:asciiTheme="minorHAnsi" w:hAnsiTheme="minorHAnsi"/>
          <w:color w:val="000000"/>
          <w:sz w:val="22"/>
          <w:szCs w:val="22"/>
        </w:rPr>
        <w:t>.</w:t>
      </w:r>
    </w:p>
    <w:p w14:paraId="6E1E9C05" w14:textId="01F9BF65" w:rsidR="0092009B" w:rsidRPr="00914E39" w:rsidRDefault="00FB0F58" w:rsidP="00CE3021">
      <w:pPr>
        <w:numPr>
          <w:ilvl w:val="0"/>
          <w:numId w:val="2"/>
        </w:numPr>
        <w:spacing w:before="120"/>
        <w:ind w:left="605" w:hanging="245"/>
        <w:rPr>
          <w:rFonts w:asciiTheme="minorHAnsi" w:hAnsiTheme="minorHAnsi"/>
          <w:color w:val="000000"/>
          <w:sz w:val="22"/>
          <w:szCs w:val="22"/>
        </w:rPr>
      </w:pPr>
      <w:r w:rsidRPr="00CE1756">
        <w:rPr>
          <w:rFonts w:asciiTheme="minorHAnsi" w:hAnsiTheme="minorHAnsi"/>
          <w:color w:val="000000"/>
          <w:sz w:val="22"/>
          <w:szCs w:val="22"/>
        </w:rPr>
        <w:t xml:space="preserve">Sites should maintain wait lists of eligible individuals they can call if they have extra </w:t>
      </w:r>
      <w:proofErr w:type="gramStart"/>
      <w:r w:rsidRPr="00CE1756">
        <w:rPr>
          <w:rFonts w:asciiTheme="minorHAnsi" w:hAnsiTheme="minorHAnsi"/>
          <w:color w:val="000000"/>
          <w:sz w:val="22"/>
          <w:szCs w:val="22"/>
        </w:rPr>
        <w:t>vaccine</w:t>
      </w:r>
      <w:proofErr w:type="gramEnd"/>
      <w:r w:rsidR="00F1740A">
        <w:rPr>
          <w:rFonts w:asciiTheme="minorHAnsi" w:hAnsiTheme="minorHAnsi"/>
          <w:color w:val="000000"/>
          <w:sz w:val="22"/>
          <w:szCs w:val="22"/>
        </w:rPr>
        <w:t xml:space="preserve"> they can</w:t>
      </w:r>
      <w:r w:rsidRPr="00CE1756">
        <w:rPr>
          <w:rFonts w:asciiTheme="minorHAnsi" w:hAnsiTheme="minorHAnsi"/>
          <w:color w:val="000000"/>
          <w:sz w:val="22"/>
          <w:szCs w:val="22"/>
        </w:rPr>
        <w:t xml:space="preserve"> </w:t>
      </w:r>
      <w:r w:rsidRPr="00914E39">
        <w:rPr>
          <w:rFonts w:asciiTheme="minorHAnsi" w:hAnsiTheme="minorHAnsi"/>
          <w:color w:val="000000"/>
          <w:sz w:val="22"/>
          <w:szCs w:val="22"/>
        </w:rPr>
        <w:t xml:space="preserve">administer by the end of the day to prevent wastage. </w:t>
      </w:r>
    </w:p>
    <w:p w14:paraId="177A1A03" w14:textId="77777777" w:rsidR="00FB0F58" w:rsidRPr="00914E39" w:rsidRDefault="00FB0F58" w:rsidP="00FB0F58">
      <w:pPr>
        <w:rPr>
          <w:rFonts w:asciiTheme="minorHAnsi" w:hAnsiTheme="minorHAnsi"/>
          <w:color w:val="36495F"/>
          <w:sz w:val="22"/>
          <w:szCs w:val="22"/>
        </w:rPr>
      </w:pPr>
      <w:r w:rsidRPr="00914E39">
        <w:rPr>
          <w:rFonts w:asciiTheme="minorHAnsi" w:hAnsiTheme="minorHAnsi"/>
          <w:b/>
          <w:bCs/>
          <w:color w:val="201F1E"/>
          <w:sz w:val="22"/>
          <w:szCs w:val="22"/>
        </w:rPr>
        <w:t>                        </w:t>
      </w:r>
    </w:p>
    <w:p w14:paraId="2D4BB807" w14:textId="198502D7" w:rsidR="00FD54F5" w:rsidRPr="00914E39" w:rsidRDefault="00FB0F58" w:rsidP="00EB7D04">
      <w:pPr>
        <w:rPr>
          <w:rFonts w:asciiTheme="minorHAnsi" w:hAnsiTheme="minorHAnsi"/>
          <w:color w:val="36495F"/>
          <w:sz w:val="22"/>
          <w:szCs w:val="22"/>
        </w:rPr>
      </w:pPr>
      <w:r w:rsidRPr="00914E39">
        <w:rPr>
          <w:rFonts w:asciiTheme="minorHAnsi" w:hAnsiTheme="minorHAnsi"/>
          <w:b/>
          <w:bCs/>
          <w:color w:val="3661BD"/>
          <w:sz w:val="22"/>
          <w:szCs w:val="22"/>
        </w:rPr>
        <w:t>What to Know this Week</w:t>
      </w:r>
    </w:p>
    <w:p w14:paraId="2CA07F4F" w14:textId="7E764640" w:rsidR="006C33C6" w:rsidRPr="00907419" w:rsidRDefault="006C33C6" w:rsidP="00390704">
      <w:pPr>
        <w:pStyle w:val="ListParagraph"/>
        <w:numPr>
          <w:ilvl w:val="0"/>
          <w:numId w:val="14"/>
        </w:numPr>
        <w:spacing w:before="120"/>
        <w:ind w:left="605" w:hanging="245"/>
        <w:contextualSpacing w:val="0"/>
        <w:rPr>
          <w:rFonts w:asciiTheme="minorHAnsi" w:hAnsiTheme="minorHAnsi"/>
          <w:sz w:val="22"/>
          <w:szCs w:val="22"/>
        </w:rPr>
      </w:pPr>
      <w:r w:rsidRPr="006C33C6">
        <w:rPr>
          <w:rFonts w:asciiTheme="minorHAnsi" w:hAnsiTheme="minorHAnsi"/>
          <w:color w:val="FF0000"/>
          <w:sz w:val="22"/>
          <w:szCs w:val="22"/>
        </w:rPr>
        <w:t xml:space="preserve">New </w:t>
      </w:r>
      <w:r w:rsidRPr="006C33C6">
        <w:rPr>
          <w:rFonts w:asciiTheme="minorHAnsi" w:hAnsiTheme="minorHAnsi"/>
          <w:b/>
          <w:bCs/>
          <w:i/>
          <w:iCs/>
          <w:sz w:val="22"/>
          <w:szCs w:val="22"/>
        </w:rPr>
        <w:t>Scheduling second doses</w:t>
      </w:r>
      <w:r>
        <w:rPr>
          <w:rFonts w:asciiTheme="minorHAnsi" w:hAnsiTheme="minorHAnsi"/>
          <w:b/>
          <w:bCs/>
          <w:i/>
          <w:iCs/>
          <w:sz w:val="22"/>
          <w:szCs w:val="22"/>
        </w:rPr>
        <w:t>:</w:t>
      </w:r>
      <w:r>
        <w:rPr>
          <w:rFonts w:asciiTheme="minorHAnsi" w:hAnsiTheme="minorHAnsi"/>
          <w:i/>
          <w:iCs/>
          <w:sz w:val="22"/>
          <w:szCs w:val="22"/>
        </w:rPr>
        <w:t xml:space="preserve"> </w:t>
      </w:r>
      <w:r>
        <w:rPr>
          <w:rFonts w:asciiTheme="minorHAnsi" w:hAnsiTheme="minorHAnsi"/>
          <w:sz w:val="22"/>
          <w:szCs w:val="22"/>
        </w:rPr>
        <w:t>Please re</w:t>
      </w:r>
      <w:r w:rsidR="00553DD7">
        <w:rPr>
          <w:rFonts w:asciiTheme="minorHAnsi" w:hAnsiTheme="minorHAnsi"/>
          <w:sz w:val="22"/>
          <w:szCs w:val="22"/>
        </w:rPr>
        <w:t xml:space="preserve">view </w:t>
      </w:r>
      <w:hyperlink r:id="rId10" w:history="1">
        <w:r w:rsidR="00553DD7" w:rsidRPr="00553DD7">
          <w:rPr>
            <w:rStyle w:val="Hyperlink"/>
            <w:rFonts w:asciiTheme="minorHAnsi" w:hAnsiTheme="minorHAnsi"/>
            <w:color w:val="0070C0"/>
            <w:sz w:val="22"/>
            <w:szCs w:val="22"/>
          </w:rPr>
          <w:t>this document</w:t>
        </w:r>
      </w:hyperlink>
      <w:r w:rsidR="00553DD7">
        <w:rPr>
          <w:rFonts w:asciiTheme="minorHAnsi" w:hAnsiTheme="minorHAnsi"/>
          <w:sz w:val="22"/>
          <w:szCs w:val="22"/>
        </w:rPr>
        <w:t xml:space="preserve"> </w:t>
      </w:r>
      <w:r>
        <w:rPr>
          <w:rFonts w:asciiTheme="minorHAnsi" w:hAnsiTheme="minorHAnsi"/>
          <w:sz w:val="22"/>
          <w:szCs w:val="22"/>
        </w:rPr>
        <w:t>for key messages about scheduling second doses</w:t>
      </w:r>
      <w:r w:rsidR="00414DBB">
        <w:rPr>
          <w:rFonts w:asciiTheme="minorHAnsi" w:hAnsiTheme="minorHAnsi"/>
          <w:sz w:val="22"/>
          <w:szCs w:val="22"/>
        </w:rPr>
        <w:t xml:space="preserve"> of Pfizer and </w:t>
      </w:r>
      <w:proofErr w:type="spellStart"/>
      <w:r w:rsidR="00414DBB">
        <w:rPr>
          <w:rFonts w:asciiTheme="minorHAnsi" w:hAnsiTheme="minorHAnsi"/>
          <w:sz w:val="22"/>
          <w:szCs w:val="22"/>
        </w:rPr>
        <w:t>Moderna</w:t>
      </w:r>
      <w:proofErr w:type="spellEnd"/>
      <w:r w:rsidR="00E7175C">
        <w:rPr>
          <w:rFonts w:asciiTheme="minorHAnsi" w:hAnsiTheme="minorHAnsi"/>
          <w:sz w:val="22"/>
          <w:szCs w:val="22"/>
        </w:rPr>
        <w:t>. It includes</w:t>
      </w:r>
      <w:r>
        <w:rPr>
          <w:rFonts w:asciiTheme="minorHAnsi" w:hAnsiTheme="minorHAnsi"/>
          <w:sz w:val="22"/>
          <w:szCs w:val="22"/>
        </w:rPr>
        <w:t xml:space="preserve"> information </w:t>
      </w:r>
      <w:r w:rsidR="00030841">
        <w:rPr>
          <w:rFonts w:asciiTheme="minorHAnsi" w:hAnsiTheme="minorHAnsi"/>
          <w:sz w:val="22"/>
          <w:szCs w:val="22"/>
        </w:rPr>
        <w:t>about</w:t>
      </w:r>
      <w:r>
        <w:rPr>
          <w:rFonts w:asciiTheme="minorHAnsi" w:hAnsiTheme="minorHAnsi"/>
          <w:sz w:val="22"/>
          <w:szCs w:val="22"/>
        </w:rPr>
        <w:t xml:space="preserve"> scheduling </w:t>
      </w:r>
      <w:r w:rsidR="00344FC4">
        <w:rPr>
          <w:rFonts w:asciiTheme="minorHAnsi" w:hAnsiTheme="minorHAnsi"/>
          <w:sz w:val="22"/>
          <w:szCs w:val="22"/>
        </w:rPr>
        <w:t xml:space="preserve">second doses </w:t>
      </w:r>
      <w:r>
        <w:rPr>
          <w:rFonts w:asciiTheme="minorHAnsi" w:hAnsiTheme="minorHAnsi"/>
          <w:sz w:val="22"/>
          <w:szCs w:val="22"/>
        </w:rPr>
        <w:t xml:space="preserve">at mass vaccination sites and pharmacies when the first dose was administered at another </w:t>
      </w:r>
      <w:r w:rsidR="00C86F54">
        <w:rPr>
          <w:rFonts w:asciiTheme="minorHAnsi" w:hAnsiTheme="minorHAnsi"/>
          <w:sz w:val="22"/>
          <w:szCs w:val="22"/>
        </w:rPr>
        <w:t>site</w:t>
      </w:r>
      <w:r>
        <w:rPr>
          <w:rFonts w:asciiTheme="minorHAnsi" w:hAnsiTheme="minorHAnsi"/>
          <w:sz w:val="22"/>
          <w:szCs w:val="22"/>
        </w:rPr>
        <w:t xml:space="preserve">. </w:t>
      </w:r>
    </w:p>
    <w:p w14:paraId="7480B1F9" w14:textId="33B1B266" w:rsidR="003752E1" w:rsidRPr="006C33C6" w:rsidRDefault="003752E1" w:rsidP="003752E1">
      <w:pPr>
        <w:pStyle w:val="ListParagraph"/>
        <w:numPr>
          <w:ilvl w:val="0"/>
          <w:numId w:val="14"/>
        </w:numPr>
        <w:spacing w:before="120"/>
        <w:ind w:left="605" w:hanging="245"/>
        <w:contextualSpacing w:val="0"/>
        <w:rPr>
          <w:rFonts w:asciiTheme="minorHAnsi" w:hAnsiTheme="minorHAnsi"/>
          <w:sz w:val="22"/>
          <w:szCs w:val="22"/>
        </w:rPr>
      </w:pPr>
      <w:r w:rsidRPr="00D64010">
        <w:rPr>
          <w:rFonts w:asciiTheme="minorHAnsi" w:hAnsiTheme="minorHAnsi"/>
          <w:bCs/>
          <w:iCs/>
          <w:color w:val="FF0000"/>
          <w:sz w:val="22"/>
          <w:szCs w:val="22"/>
        </w:rPr>
        <w:t>Updated</w:t>
      </w:r>
      <w:r>
        <w:rPr>
          <w:rFonts w:asciiTheme="minorHAnsi" w:hAnsiTheme="minorHAnsi"/>
          <w:b/>
          <w:i/>
          <w:color w:val="FF0000"/>
          <w:sz w:val="22"/>
          <w:szCs w:val="22"/>
        </w:rPr>
        <w:t xml:space="preserve"> </w:t>
      </w:r>
      <w:r w:rsidR="002B2F02">
        <w:rPr>
          <w:rFonts w:asciiTheme="minorHAnsi" w:hAnsiTheme="minorHAnsi"/>
          <w:b/>
          <w:i/>
          <w:sz w:val="22"/>
          <w:szCs w:val="22"/>
        </w:rPr>
        <w:t>Availability</w:t>
      </w:r>
      <w:r w:rsidR="003471AD">
        <w:rPr>
          <w:rFonts w:asciiTheme="minorHAnsi" w:hAnsiTheme="minorHAnsi"/>
          <w:b/>
          <w:i/>
          <w:sz w:val="22"/>
          <w:szCs w:val="22"/>
        </w:rPr>
        <w:t xml:space="preserve"> of J</w:t>
      </w:r>
      <w:r w:rsidRPr="00914E39">
        <w:rPr>
          <w:rFonts w:asciiTheme="minorHAnsi" w:hAnsiTheme="minorHAnsi"/>
          <w:b/>
          <w:i/>
          <w:sz w:val="22"/>
          <w:szCs w:val="22"/>
        </w:rPr>
        <w:t>anssen COVID-19 vaccine</w:t>
      </w:r>
      <w:r>
        <w:rPr>
          <w:rFonts w:asciiTheme="minorHAnsi" w:hAnsiTheme="minorHAnsi"/>
          <w:b/>
          <w:i/>
          <w:sz w:val="22"/>
          <w:szCs w:val="22"/>
        </w:rPr>
        <w:t>:</w:t>
      </w:r>
      <w:r w:rsidRPr="00914E39">
        <w:rPr>
          <w:rFonts w:asciiTheme="minorHAnsi" w:hAnsiTheme="minorHAnsi"/>
          <w:i/>
          <w:sz w:val="22"/>
          <w:szCs w:val="22"/>
        </w:rPr>
        <w:t xml:space="preserve"> </w:t>
      </w:r>
      <w:r w:rsidRPr="00907419">
        <w:rPr>
          <w:rFonts w:asciiTheme="minorHAnsi" w:hAnsiTheme="minorHAnsi"/>
          <w:sz w:val="22"/>
          <w:szCs w:val="22"/>
        </w:rPr>
        <w:t xml:space="preserve">In Massachusetts </w:t>
      </w:r>
      <w:r w:rsidRPr="00907419">
        <w:rPr>
          <w:rFonts w:asciiTheme="minorHAnsi" w:hAnsiTheme="minorHAnsi" w:cstheme="minorHAnsi"/>
          <w:color w:val="212121"/>
          <w:sz w:val="22"/>
          <w:szCs w:val="22"/>
        </w:rPr>
        <w:t xml:space="preserve">there was a very limited initial allocation of </w:t>
      </w:r>
      <w:r>
        <w:rPr>
          <w:rFonts w:asciiTheme="minorHAnsi" w:hAnsiTheme="minorHAnsi" w:cstheme="minorHAnsi"/>
          <w:color w:val="212121"/>
          <w:sz w:val="22"/>
          <w:szCs w:val="22"/>
        </w:rPr>
        <w:t>Janssen</w:t>
      </w:r>
      <w:r w:rsidR="002A24C7">
        <w:rPr>
          <w:rFonts w:asciiTheme="minorHAnsi" w:hAnsiTheme="minorHAnsi" w:cstheme="minorHAnsi"/>
          <w:color w:val="212121"/>
          <w:sz w:val="22"/>
          <w:szCs w:val="22"/>
        </w:rPr>
        <w:t xml:space="preserve"> (Johnson &amp; Johnson)</w:t>
      </w:r>
      <w:r>
        <w:rPr>
          <w:rFonts w:asciiTheme="minorHAnsi" w:hAnsiTheme="minorHAnsi" w:cstheme="minorHAnsi"/>
          <w:color w:val="212121"/>
          <w:sz w:val="22"/>
          <w:szCs w:val="22"/>
        </w:rPr>
        <w:t xml:space="preserve"> </w:t>
      </w:r>
      <w:r w:rsidRPr="00907419">
        <w:rPr>
          <w:rFonts w:asciiTheme="minorHAnsi" w:hAnsiTheme="minorHAnsi" w:cstheme="minorHAnsi"/>
          <w:color w:val="212121"/>
          <w:sz w:val="22"/>
          <w:szCs w:val="22"/>
        </w:rPr>
        <w:t xml:space="preserve">vaccine from the federal government that was allocated to a select group of providers.  It is not likely that additional doses will be available until later in March. Once doses become more widely available, information on which sites will have access to the Janssen vaccine will be shared. </w:t>
      </w:r>
      <w:r w:rsidR="002A24C7" w:rsidRPr="00907419">
        <w:rPr>
          <w:rFonts w:asciiTheme="minorHAnsi" w:hAnsiTheme="minorHAnsi"/>
          <w:sz w:val="22"/>
          <w:szCs w:val="22"/>
        </w:rPr>
        <w:t xml:space="preserve">The </w:t>
      </w:r>
      <w:r w:rsidR="002A24C7">
        <w:rPr>
          <w:rFonts w:asciiTheme="minorHAnsi" w:hAnsiTheme="minorHAnsi"/>
          <w:sz w:val="22"/>
          <w:szCs w:val="22"/>
        </w:rPr>
        <w:t xml:space="preserve">Janssen </w:t>
      </w:r>
      <w:r w:rsidR="002A24C7" w:rsidRPr="00907419">
        <w:rPr>
          <w:rFonts w:asciiTheme="minorHAnsi" w:hAnsiTheme="minorHAnsi"/>
          <w:sz w:val="22"/>
          <w:szCs w:val="22"/>
        </w:rPr>
        <w:t xml:space="preserve">EUA fact sheets for providers and recipients and other information about the Janssen vaccine can be found </w:t>
      </w:r>
      <w:hyperlink r:id="rId11" w:history="1">
        <w:r w:rsidR="002A24C7" w:rsidRPr="00907419">
          <w:rPr>
            <w:rStyle w:val="Hyperlink"/>
            <w:rFonts w:asciiTheme="minorHAnsi" w:hAnsiTheme="minorHAnsi"/>
            <w:color w:val="0070C0"/>
            <w:sz w:val="22"/>
            <w:szCs w:val="22"/>
          </w:rPr>
          <w:t>here</w:t>
        </w:r>
      </w:hyperlink>
      <w:r w:rsidR="002A24C7" w:rsidRPr="00907419">
        <w:rPr>
          <w:rFonts w:asciiTheme="minorHAnsi" w:hAnsiTheme="minorHAnsi"/>
          <w:sz w:val="22"/>
          <w:szCs w:val="22"/>
        </w:rPr>
        <w:t>.</w:t>
      </w:r>
    </w:p>
    <w:p w14:paraId="6EF98ABD" w14:textId="159A9F32" w:rsidR="00390704" w:rsidRPr="00390704" w:rsidRDefault="00060FF5" w:rsidP="00060FF5">
      <w:pPr>
        <w:pStyle w:val="ListParagraph"/>
        <w:numPr>
          <w:ilvl w:val="0"/>
          <w:numId w:val="14"/>
        </w:numPr>
        <w:shd w:val="clear" w:color="auto" w:fill="FFFFFF"/>
        <w:spacing w:before="120"/>
        <w:ind w:left="630" w:hanging="270"/>
        <w:contextualSpacing w:val="0"/>
        <w:rPr>
          <w:rFonts w:ascii="Calibri" w:hAnsi="Calibri" w:cs="Segoe UI"/>
          <w:color w:val="212121"/>
          <w:sz w:val="22"/>
          <w:szCs w:val="22"/>
        </w:rPr>
      </w:pPr>
      <w:r w:rsidRPr="00060FF5">
        <w:rPr>
          <w:rFonts w:ascii="Calibri" w:hAnsi="Calibri" w:cs="Segoe UI"/>
          <w:color w:val="FF0000"/>
          <w:sz w:val="22"/>
          <w:szCs w:val="22"/>
        </w:rPr>
        <w:t xml:space="preserve">New </w:t>
      </w:r>
      <w:r w:rsidR="009F00D8">
        <w:rPr>
          <w:rFonts w:ascii="Calibri" w:hAnsi="Calibri" w:cs="Segoe UI"/>
          <w:b/>
          <w:i/>
          <w:color w:val="000000"/>
          <w:sz w:val="22"/>
          <w:szCs w:val="22"/>
        </w:rPr>
        <w:t xml:space="preserve">CDC </w:t>
      </w:r>
      <w:r w:rsidR="00390704" w:rsidRPr="008D56E7">
        <w:rPr>
          <w:rFonts w:ascii="Calibri" w:hAnsi="Calibri" w:cs="Segoe UI"/>
          <w:b/>
          <w:i/>
          <w:color w:val="000000"/>
          <w:sz w:val="22"/>
          <w:szCs w:val="22"/>
        </w:rPr>
        <w:t xml:space="preserve">materials </w:t>
      </w:r>
      <w:r w:rsidR="000B0ECA">
        <w:rPr>
          <w:rFonts w:ascii="Calibri" w:hAnsi="Calibri" w:cs="Segoe UI"/>
          <w:b/>
          <w:i/>
          <w:color w:val="000000"/>
          <w:sz w:val="22"/>
          <w:szCs w:val="22"/>
        </w:rPr>
        <w:t>for</w:t>
      </w:r>
      <w:r w:rsidR="00390704" w:rsidRPr="008D56E7">
        <w:rPr>
          <w:rFonts w:ascii="Calibri" w:hAnsi="Calibri" w:cs="Segoe UI"/>
          <w:b/>
          <w:i/>
          <w:color w:val="000000"/>
          <w:sz w:val="22"/>
          <w:szCs w:val="22"/>
        </w:rPr>
        <w:t xml:space="preserve"> the Pfizer, </w:t>
      </w:r>
      <w:proofErr w:type="spellStart"/>
      <w:r w:rsidR="00390704" w:rsidRPr="008D56E7">
        <w:rPr>
          <w:rFonts w:ascii="Calibri" w:hAnsi="Calibri" w:cs="Segoe UI"/>
          <w:b/>
          <w:i/>
          <w:color w:val="000000"/>
          <w:sz w:val="22"/>
          <w:szCs w:val="22"/>
        </w:rPr>
        <w:t>Moderna</w:t>
      </w:r>
      <w:proofErr w:type="spellEnd"/>
      <w:r w:rsidR="00FF75FD">
        <w:rPr>
          <w:rFonts w:ascii="Calibri" w:hAnsi="Calibri" w:cs="Segoe UI"/>
          <w:b/>
          <w:i/>
          <w:color w:val="000000"/>
          <w:sz w:val="22"/>
          <w:szCs w:val="22"/>
        </w:rPr>
        <w:t>,</w:t>
      </w:r>
      <w:r w:rsidR="00390704" w:rsidRPr="008D56E7">
        <w:rPr>
          <w:rFonts w:ascii="Calibri" w:hAnsi="Calibri" w:cs="Segoe UI"/>
          <w:b/>
          <w:i/>
          <w:color w:val="000000"/>
          <w:sz w:val="22"/>
          <w:szCs w:val="22"/>
        </w:rPr>
        <w:t xml:space="preserve"> and Janssen vaccines</w:t>
      </w:r>
      <w:r w:rsidR="00390704" w:rsidRPr="00390704">
        <w:rPr>
          <w:rFonts w:ascii="Calibri" w:hAnsi="Calibri" w:cs="Segoe UI"/>
          <w:color w:val="000000"/>
          <w:sz w:val="22"/>
          <w:szCs w:val="22"/>
        </w:rPr>
        <w:t xml:space="preserve">. These materials </w:t>
      </w:r>
      <w:r w:rsidR="00E96D91">
        <w:rPr>
          <w:rFonts w:ascii="Calibri" w:hAnsi="Calibri" w:cs="Segoe UI"/>
          <w:color w:val="000000"/>
          <w:sz w:val="22"/>
          <w:szCs w:val="22"/>
        </w:rPr>
        <w:t>account for</w:t>
      </w:r>
      <w:r w:rsidR="00390704" w:rsidRPr="00390704">
        <w:rPr>
          <w:rFonts w:ascii="Calibri" w:hAnsi="Calibri" w:cs="Segoe UI"/>
          <w:color w:val="000000"/>
          <w:sz w:val="22"/>
          <w:szCs w:val="22"/>
        </w:rPr>
        <w:t xml:space="preserve"> the new Janssen vaccine, new clinical considerations</w:t>
      </w:r>
      <w:r w:rsidR="0064202B">
        <w:rPr>
          <w:rFonts w:ascii="Calibri" w:hAnsi="Calibri" w:cs="Segoe UI"/>
          <w:color w:val="000000"/>
          <w:sz w:val="22"/>
          <w:szCs w:val="22"/>
        </w:rPr>
        <w:t>,</w:t>
      </w:r>
      <w:r w:rsidR="00390704" w:rsidRPr="00390704">
        <w:rPr>
          <w:rFonts w:ascii="Calibri" w:hAnsi="Calibri" w:cs="Segoe UI"/>
          <w:color w:val="000000"/>
          <w:sz w:val="22"/>
          <w:szCs w:val="22"/>
        </w:rPr>
        <w:t xml:space="preserve"> and the update allowing the Pfizer vaccine to be stored in the freezer for up to two weeks.</w:t>
      </w:r>
    </w:p>
    <w:p w14:paraId="62C62DE5" w14:textId="7F2E1D73" w:rsidR="00390704" w:rsidRPr="00390704" w:rsidRDefault="00390704" w:rsidP="00390704">
      <w:pPr>
        <w:pStyle w:val="ListParagraph"/>
        <w:numPr>
          <w:ilvl w:val="1"/>
          <w:numId w:val="14"/>
        </w:numPr>
        <w:shd w:val="clear" w:color="auto" w:fill="FFFFFF"/>
        <w:spacing w:before="120"/>
        <w:contextualSpacing w:val="0"/>
        <w:rPr>
          <w:rFonts w:ascii="Calibri" w:hAnsi="Calibri" w:cs="Segoe UI"/>
          <w:color w:val="212121"/>
          <w:sz w:val="22"/>
          <w:szCs w:val="22"/>
        </w:rPr>
      </w:pPr>
      <w:r w:rsidRPr="00390704">
        <w:rPr>
          <w:rFonts w:ascii="Calibri" w:hAnsi="Calibri" w:cs="Segoe UI"/>
          <w:color w:val="212121"/>
          <w:sz w:val="22"/>
          <w:szCs w:val="22"/>
        </w:rPr>
        <w:t>Pfizer: </w:t>
      </w:r>
      <w:hyperlink r:id="rId12" w:tgtFrame="_blank" w:history="1">
        <w:r w:rsidRPr="002E7E20">
          <w:rPr>
            <w:rStyle w:val="Hyperlink"/>
            <w:rFonts w:ascii="Calibri" w:hAnsi="Calibri" w:cs="Segoe UI"/>
            <w:color w:val="0070C0"/>
            <w:sz w:val="22"/>
            <w:szCs w:val="22"/>
          </w:rPr>
          <w:t>Pfizer-BioNTech COVID-19 Vaccine Information | CDC</w:t>
        </w:r>
      </w:hyperlink>
    </w:p>
    <w:p w14:paraId="67DB8EAB"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Standing Orders (updated)</w:t>
      </w:r>
    </w:p>
    <w:p w14:paraId="6CFD2636"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(updated)</w:t>
      </w:r>
    </w:p>
    <w:p w14:paraId="46AFDBA1"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Storage and Handling Summary (updated)</w:t>
      </w:r>
    </w:p>
    <w:p w14:paraId="14FA9705" w14:textId="53F0BB69" w:rsidR="00390704" w:rsidRPr="008D56E7"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BUD labels (updated)</w:t>
      </w:r>
    </w:p>
    <w:p w14:paraId="6C805329" w14:textId="77777777" w:rsidR="00390704" w:rsidRDefault="00390704" w:rsidP="00BE4F8F">
      <w:pPr>
        <w:pStyle w:val="xmsonormal"/>
        <w:numPr>
          <w:ilvl w:val="0"/>
          <w:numId w:val="35"/>
        </w:numPr>
        <w:shd w:val="clear" w:color="auto" w:fill="FFFFFF"/>
        <w:spacing w:before="120" w:beforeAutospacing="0" w:after="0" w:afterAutospacing="0"/>
        <w:rPr>
          <w:rFonts w:ascii="Calibri" w:hAnsi="Calibri" w:cs="Segoe UI"/>
          <w:color w:val="212121"/>
          <w:sz w:val="22"/>
          <w:szCs w:val="22"/>
        </w:rPr>
      </w:pPr>
      <w:proofErr w:type="spellStart"/>
      <w:r>
        <w:rPr>
          <w:rFonts w:ascii="Calibri" w:hAnsi="Calibri" w:cs="Segoe UI"/>
          <w:color w:val="212121"/>
          <w:sz w:val="22"/>
          <w:szCs w:val="22"/>
        </w:rPr>
        <w:t>Moderna</w:t>
      </w:r>
      <w:proofErr w:type="spellEnd"/>
      <w:r>
        <w:rPr>
          <w:rFonts w:ascii="Calibri" w:hAnsi="Calibri" w:cs="Segoe UI"/>
          <w:color w:val="212121"/>
          <w:sz w:val="22"/>
          <w:szCs w:val="22"/>
        </w:rPr>
        <w:t>: </w:t>
      </w:r>
      <w:proofErr w:type="spellStart"/>
      <w:r w:rsidR="002B69BF">
        <w:fldChar w:fldCharType="begin"/>
      </w:r>
      <w:r w:rsidR="002B69BF">
        <w:instrText xml:space="preserve"> HYPERLINK "https://urldefense.com/v3/__https:/www.cdc.gov/vaccines/covid-19/info-by-product/moderna/index.html__;!!CUhgQOZqV7M!2W5fI4EcgL8T788d9_u0pTov42zYUMlhAw-LbTmm38NATaNuVLhR86KJ1HQhNVc6yEhrBa4$" \t "_blank" </w:instrText>
      </w:r>
      <w:r w:rsidR="002B69BF">
        <w:fldChar w:fldCharType="separate"/>
      </w:r>
      <w:r w:rsidRPr="002E7E20">
        <w:rPr>
          <w:rStyle w:val="Hyperlink"/>
          <w:rFonts w:ascii="Calibri" w:hAnsi="Calibri" w:cs="Segoe UI"/>
          <w:color w:val="0070C0"/>
          <w:sz w:val="22"/>
          <w:szCs w:val="22"/>
        </w:rPr>
        <w:t>Moderna</w:t>
      </w:r>
      <w:proofErr w:type="spellEnd"/>
      <w:r w:rsidRPr="002E7E20">
        <w:rPr>
          <w:rStyle w:val="Hyperlink"/>
          <w:rFonts w:ascii="Calibri" w:hAnsi="Calibri" w:cs="Segoe UI"/>
          <w:color w:val="0070C0"/>
          <w:sz w:val="22"/>
          <w:szCs w:val="22"/>
        </w:rPr>
        <w:t xml:space="preserve"> COVID-19 Vaccine Information | CDC</w:t>
      </w:r>
      <w:r w:rsidR="002B69BF">
        <w:rPr>
          <w:rStyle w:val="Hyperlink"/>
          <w:rFonts w:ascii="Calibri" w:hAnsi="Calibri" w:cs="Segoe UI"/>
          <w:color w:val="0070C0"/>
          <w:sz w:val="22"/>
          <w:szCs w:val="22"/>
        </w:rPr>
        <w:fldChar w:fldCharType="end"/>
      </w:r>
    </w:p>
    <w:p w14:paraId="12033C84"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lastRenderedPageBreak/>
        <w:t>Standing Orders (updated)</w:t>
      </w:r>
    </w:p>
    <w:p w14:paraId="213547BB"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(updated)</w:t>
      </w:r>
    </w:p>
    <w:p w14:paraId="140D981E"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Transporting Vaccine for Vaccination Clinics Held at Satellite, Temporary, or Off-Site Locations (new)</w:t>
      </w:r>
    </w:p>
    <w:p w14:paraId="2C14EFC6" w14:textId="77777777" w:rsidR="00515AA9" w:rsidRPr="008D56E7" w:rsidRDefault="00515AA9"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BUD labels (updated)</w:t>
      </w:r>
    </w:p>
    <w:p w14:paraId="3BD43EFB" w14:textId="51B1DE3A" w:rsidR="00390704" w:rsidRPr="00257D98" w:rsidRDefault="00390704" w:rsidP="00BE4F8F">
      <w:pPr>
        <w:numPr>
          <w:ilvl w:val="0"/>
          <w:numId w:val="37"/>
        </w:numPr>
        <w:shd w:val="clear" w:color="auto" w:fill="FFFFFF"/>
        <w:spacing w:before="120"/>
        <w:rPr>
          <w:rFonts w:ascii="Calibri" w:eastAsia="Times New Roman" w:hAnsi="Calibri" w:cs="Segoe UI"/>
          <w:color w:val="212121"/>
          <w:sz w:val="22"/>
          <w:szCs w:val="22"/>
        </w:rPr>
      </w:pPr>
      <w:r w:rsidRPr="00257D98">
        <w:rPr>
          <w:rFonts w:ascii="Calibri" w:hAnsi="Calibri" w:cs="Segoe UI"/>
          <w:color w:val="212121"/>
          <w:sz w:val="22"/>
          <w:szCs w:val="22"/>
        </w:rPr>
        <w:t>Janssen</w:t>
      </w:r>
      <w:r w:rsidRPr="002E7E20">
        <w:rPr>
          <w:rFonts w:ascii="Calibri" w:hAnsi="Calibri" w:cs="Segoe UI"/>
          <w:color w:val="0070C0"/>
          <w:sz w:val="22"/>
          <w:szCs w:val="22"/>
        </w:rPr>
        <w:t>: </w:t>
      </w:r>
      <w:hyperlink r:id="rId13" w:tgtFrame="_blank" w:history="1">
        <w:r w:rsidRPr="002E7E20">
          <w:rPr>
            <w:rStyle w:val="Hyperlink"/>
            <w:rFonts w:ascii="Calibri" w:hAnsi="Calibri" w:cs="Segoe UI"/>
            <w:color w:val="0070C0"/>
            <w:sz w:val="22"/>
            <w:szCs w:val="22"/>
          </w:rPr>
          <w:t>Johnson &amp; Johnson’s Janssen COVID-19 Vaccine Information | CDC</w:t>
        </w:r>
      </w:hyperlink>
    </w:p>
    <w:p w14:paraId="5880E977"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Standing Orders (new)</w:t>
      </w:r>
    </w:p>
    <w:p w14:paraId="6489629B"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(new)</w:t>
      </w:r>
    </w:p>
    <w:p w14:paraId="0598AF20"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Storage and Handling Summary (updated)</w:t>
      </w:r>
    </w:p>
    <w:p w14:paraId="608B1113" w14:textId="3FB4F12F" w:rsidR="00AB5826" w:rsidRPr="000D284F" w:rsidRDefault="00AB5826" w:rsidP="00AB5826">
      <w:pPr>
        <w:pStyle w:val="ListParagraph"/>
        <w:numPr>
          <w:ilvl w:val="0"/>
          <w:numId w:val="14"/>
        </w:numPr>
        <w:shd w:val="clear" w:color="auto" w:fill="FFFFFF"/>
        <w:spacing w:before="120"/>
        <w:ind w:left="630" w:hanging="270"/>
        <w:contextualSpacing w:val="0"/>
        <w:rPr>
          <w:rFonts w:ascii="Calibri" w:hAnsi="Calibri" w:cs="Segoe UI"/>
          <w:color w:val="212121"/>
          <w:sz w:val="22"/>
          <w:szCs w:val="22"/>
        </w:rPr>
      </w:pPr>
      <w:r>
        <w:rPr>
          <w:rFonts w:ascii="Calibri" w:hAnsi="Calibri" w:cs="Segoe UI"/>
          <w:color w:val="FF0000"/>
          <w:sz w:val="22"/>
          <w:szCs w:val="22"/>
          <w:shd w:val="clear" w:color="auto" w:fill="FFFFFF"/>
        </w:rPr>
        <w:t>New</w:t>
      </w:r>
      <w:r w:rsidRPr="009F7A4D">
        <w:rPr>
          <w:rFonts w:ascii="Calibri" w:hAnsi="Calibri" w:cs="Segoe UI"/>
          <w:color w:val="FF0000"/>
          <w:sz w:val="22"/>
          <w:szCs w:val="22"/>
          <w:shd w:val="clear" w:color="auto" w:fill="FFFFFF"/>
        </w:rPr>
        <w:t xml:space="preserve"> </w:t>
      </w:r>
      <w:r>
        <w:rPr>
          <w:rFonts w:ascii="Calibri" w:hAnsi="Calibri" w:cs="Segoe UI"/>
          <w:b/>
          <w:i/>
          <w:color w:val="000000"/>
          <w:sz w:val="22"/>
          <w:szCs w:val="22"/>
          <w:shd w:val="clear" w:color="auto" w:fill="FFFFFF"/>
        </w:rPr>
        <w:t xml:space="preserve">CDC training modules: </w:t>
      </w:r>
      <w:r w:rsidRPr="00E96D91">
        <w:rPr>
          <w:rFonts w:ascii="Calibri" w:hAnsi="Calibri" w:cs="Segoe UI"/>
          <w:bCs/>
          <w:iCs/>
          <w:color w:val="000000"/>
          <w:sz w:val="22"/>
          <w:szCs w:val="22"/>
          <w:shd w:val="clear" w:color="auto" w:fill="FFFFFF"/>
        </w:rPr>
        <w:t xml:space="preserve">The Pfizer and </w:t>
      </w:r>
      <w:proofErr w:type="spellStart"/>
      <w:r w:rsidRPr="00E96D91">
        <w:rPr>
          <w:rFonts w:ascii="Calibri" w:hAnsi="Calibri" w:cs="Segoe UI"/>
          <w:bCs/>
          <w:iCs/>
          <w:color w:val="000000"/>
          <w:sz w:val="22"/>
          <w:szCs w:val="22"/>
          <w:shd w:val="clear" w:color="auto" w:fill="FFFFFF"/>
        </w:rPr>
        <w:t>Moderna</w:t>
      </w:r>
      <w:proofErr w:type="spellEnd"/>
      <w:r w:rsidRPr="00E96D91">
        <w:rPr>
          <w:rFonts w:ascii="Calibri" w:hAnsi="Calibri" w:cs="Segoe UI"/>
          <w:bCs/>
          <w:iCs/>
          <w:color w:val="000000"/>
          <w:sz w:val="22"/>
          <w:szCs w:val="22"/>
          <w:shd w:val="clear" w:color="auto" w:fill="FFFFFF"/>
        </w:rPr>
        <w:t xml:space="preserve"> training modules have been updated and the Janssen training </w:t>
      </w:r>
      <w:r w:rsidRPr="009F7A4D">
        <w:rPr>
          <w:rFonts w:ascii="Calibri" w:hAnsi="Calibri" w:cs="Segoe UI"/>
          <w:color w:val="000000"/>
          <w:sz w:val="22"/>
          <w:szCs w:val="22"/>
          <w:shd w:val="clear" w:color="auto" w:fill="FFFFFF"/>
        </w:rPr>
        <w:t>module is now live: </w:t>
      </w:r>
      <w:hyperlink r:id="rId14" w:tgtFrame="_blank" w:history="1">
        <w:r w:rsidRPr="002E7E20">
          <w:rPr>
            <w:rStyle w:val="Hyperlink"/>
            <w:rFonts w:ascii="Calibri" w:hAnsi="Calibri" w:cs="Segoe UI"/>
            <w:color w:val="0070C0"/>
            <w:sz w:val="22"/>
            <w:szCs w:val="22"/>
            <w:shd w:val="clear" w:color="auto" w:fill="FFFFFF"/>
          </w:rPr>
          <w:t>COVID-19 Vaccine Training Modules (cdc.gov)</w:t>
        </w:r>
      </w:hyperlink>
      <w:r w:rsidR="00E246F1">
        <w:rPr>
          <w:rStyle w:val="Hyperlink"/>
          <w:rFonts w:ascii="Calibri" w:hAnsi="Calibri" w:cs="Segoe UI"/>
          <w:color w:val="0070C0"/>
          <w:sz w:val="22"/>
          <w:szCs w:val="22"/>
          <w:shd w:val="clear" w:color="auto" w:fill="FFFFFF"/>
        </w:rPr>
        <w:t>.</w:t>
      </w:r>
    </w:p>
    <w:p w14:paraId="25C6E07C" w14:textId="64B69902" w:rsidR="00AE5254" w:rsidRPr="00515AA9" w:rsidRDefault="007A1932" w:rsidP="009F7A4D">
      <w:pPr>
        <w:pStyle w:val="ListParagraph"/>
        <w:numPr>
          <w:ilvl w:val="0"/>
          <w:numId w:val="14"/>
        </w:numPr>
        <w:spacing w:before="120"/>
        <w:ind w:left="630" w:hanging="270"/>
        <w:contextualSpacing w:val="0"/>
        <w:rPr>
          <w:rFonts w:asciiTheme="minorHAnsi" w:eastAsia="Times New Roman" w:hAnsiTheme="minorHAnsi"/>
          <w:sz w:val="22"/>
          <w:szCs w:val="22"/>
        </w:rPr>
      </w:pPr>
      <w:r>
        <w:rPr>
          <w:rFonts w:asciiTheme="minorHAnsi" w:eastAsia="Times New Roman" w:hAnsiTheme="minorHAnsi"/>
          <w:color w:val="FF0000"/>
          <w:sz w:val="22"/>
          <w:szCs w:val="22"/>
        </w:rPr>
        <w:t>New</w:t>
      </w:r>
      <w:r w:rsidR="00AE5254" w:rsidRPr="00AE5254">
        <w:rPr>
          <w:rFonts w:asciiTheme="minorHAnsi" w:eastAsia="Times New Roman" w:hAnsiTheme="minorHAnsi"/>
          <w:sz w:val="22"/>
          <w:szCs w:val="22"/>
        </w:rPr>
        <w:t xml:space="preserve"> </w:t>
      </w:r>
      <w:r w:rsidR="001914C3">
        <w:rPr>
          <w:rFonts w:asciiTheme="minorHAnsi" w:eastAsia="Times New Roman" w:hAnsiTheme="minorHAnsi"/>
          <w:b/>
          <w:i/>
          <w:sz w:val="22"/>
          <w:szCs w:val="22"/>
        </w:rPr>
        <w:t xml:space="preserve">CDC </w:t>
      </w:r>
      <w:proofErr w:type="spellStart"/>
      <w:r w:rsidR="009B5DBF">
        <w:rPr>
          <w:rFonts w:asciiTheme="minorHAnsi" w:eastAsia="Times New Roman" w:hAnsiTheme="minorHAnsi"/>
          <w:b/>
          <w:i/>
          <w:sz w:val="22"/>
          <w:szCs w:val="22"/>
        </w:rPr>
        <w:t>P</w:t>
      </w:r>
      <w:r w:rsidR="00AE5254" w:rsidRPr="008D56E7">
        <w:rPr>
          <w:rFonts w:asciiTheme="minorHAnsi" w:eastAsia="Times New Roman" w:hAnsiTheme="minorHAnsi"/>
          <w:b/>
          <w:i/>
          <w:sz w:val="22"/>
          <w:szCs w:val="22"/>
        </w:rPr>
        <w:t>revaccination</w:t>
      </w:r>
      <w:proofErr w:type="spellEnd"/>
      <w:r w:rsidR="00AE5254" w:rsidRPr="008D56E7">
        <w:rPr>
          <w:rFonts w:asciiTheme="minorHAnsi" w:eastAsia="Times New Roman" w:hAnsiTheme="minorHAnsi"/>
          <w:b/>
          <w:i/>
          <w:sz w:val="22"/>
          <w:szCs w:val="22"/>
        </w:rPr>
        <w:t xml:space="preserve"> Checklist</w:t>
      </w:r>
      <w:r w:rsidR="002E7E20">
        <w:rPr>
          <w:rFonts w:asciiTheme="minorHAnsi" w:eastAsia="Times New Roman" w:hAnsiTheme="minorHAnsi"/>
          <w:b/>
          <w:i/>
          <w:sz w:val="22"/>
          <w:szCs w:val="22"/>
        </w:rPr>
        <w:t>:</w:t>
      </w:r>
      <w:r w:rsidR="00AE5254" w:rsidRPr="008D56E7">
        <w:rPr>
          <w:rFonts w:asciiTheme="minorHAnsi" w:eastAsia="Times New Roman" w:hAnsiTheme="minorHAnsi"/>
          <w:b/>
          <w:i/>
          <w:sz w:val="22"/>
          <w:szCs w:val="22"/>
        </w:rPr>
        <w:t xml:space="preserve"> </w:t>
      </w:r>
      <w:r w:rsidR="002E7E20" w:rsidRPr="002E7E20">
        <w:rPr>
          <w:rFonts w:asciiTheme="minorHAnsi" w:eastAsia="Times New Roman" w:hAnsiTheme="minorHAnsi"/>
          <w:bCs/>
          <w:iCs/>
          <w:sz w:val="22"/>
          <w:szCs w:val="22"/>
        </w:rPr>
        <w:t xml:space="preserve">This </w:t>
      </w:r>
      <w:hyperlink r:id="rId15" w:history="1">
        <w:r w:rsidR="00AE5254" w:rsidRPr="002E7E20">
          <w:rPr>
            <w:rStyle w:val="Hyperlink"/>
            <w:rFonts w:asciiTheme="minorHAnsi" w:eastAsia="Times New Roman" w:hAnsiTheme="minorHAnsi"/>
            <w:bCs/>
            <w:iCs/>
            <w:color w:val="0070C0"/>
            <w:sz w:val="22"/>
            <w:szCs w:val="22"/>
          </w:rPr>
          <w:t>screening</w:t>
        </w:r>
        <w:r w:rsidR="00AE5254" w:rsidRPr="002E7E20">
          <w:rPr>
            <w:rStyle w:val="Hyperlink"/>
            <w:rFonts w:asciiTheme="minorHAnsi" w:eastAsia="Times New Roman" w:hAnsiTheme="minorHAnsi"/>
            <w:b/>
            <w:i/>
            <w:color w:val="0070C0"/>
            <w:sz w:val="22"/>
            <w:szCs w:val="22"/>
          </w:rPr>
          <w:t xml:space="preserve"> </w:t>
        </w:r>
        <w:r w:rsidR="00AE5254" w:rsidRPr="002E7E20">
          <w:rPr>
            <w:rStyle w:val="Hyperlink"/>
            <w:rFonts w:asciiTheme="minorHAnsi" w:eastAsia="Times New Roman" w:hAnsiTheme="minorHAnsi"/>
            <w:bCs/>
            <w:iCs/>
            <w:color w:val="0070C0"/>
            <w:sz w:val="22"/>
            <w:szCs w:val="22"/>
          </w:rPr>
          <w:t>form</w:t>
        </w:r>
      </w:hyperlink>
      <w:r w:rsidR="00AE5254" w:rsidRPr="00AE5254">
        <w:rPr>
          <w:rFonts w:asciiTheme="minorHAnsi" w:eastAsia="Times New Roman" w:hAnsiTheme="minorHAnsi"/>
          <w:sz w:val="22"/>
          <w:szCs w:val="22"/>
        </w:rPr>
        <w:t xml:space="preserve"> has been updated and should be used for al</w:t>
      </w:r>
      <w:r w:rsidR="00AE5254">
        <w:rPr>
          <w:rFonts w:asciiTheme="minorHAnsi" w:eastAsia="Times New Roman" w:hAnsiTheme="minorHAnsi"/>
          <w:sz w:val="22"/>
          <w:szCs w:val="22"/>
        </w:rPr>
        <w:t>l</w:t>
      </w:r>
      <w:r w:rsidR="00AE5254" w:rsidRPr="00AE5254">
        <w:rPr>
          <w:rFonts w:asciiTheme="minorHAnsi" w:eastAsia="Times New Roman" w:hAnsiTheme="minorHAnsi"/>
          <w:sz w:val="22"/>
          <w:szCs w:val="22"/>
        </w:rPr>
        <w:t xml:space="preserve"> three currently authorized COVID-19 vaccines</w:t>
      </w:r>
      <w:r w:rsidR="002E7E20">
        <w:rPr>
          <w:rFonts w:asciiTheme="minorHAnsi" w:eastAsia="Times New Roman" w:hAnsiTheme="minorHAnsi"/>
          <w:sz w:val="22"/>
          <w:szCs w:val="22"/>
        </w:rPr>
        <w:t>.</w:t>
      </w:r>
      <w:r w:rsidR="00AE5254" w:rsidRPr="00AE5254">
        <w:rPr>
          <w:rFonts w:asciiTheme="minorHAnsi" w:eastAsia="Times New Roman" w:hAnsiTheme="minorHAnsi"/>
          <w:sz w:val="22"/>
          <w:szCs w:val="22"/>
        </w:rPr>
        <w:t xml:space="preserve">  </w:t>
      </w:r>
    </w:p>
    <w:p w14:paraId="2F77EDAC" w14:textId="27306DB5" w:rsidR="00BE4F8F" w:rsidRPr="00BE4F8F" w:rsidRDefault="000D284F" w:rsidP="00BE4F8F">
      <w:pPr>
        <w:pStyle w:val="ListParagraph"/>
        <w:numPr>
          <w:ilvl w:val="1"/>
          <w:numId w:val="18"/>
        </w:numPr>
        <w:shd w:val="clear" w:color="auto" w:fill="FFFFFF"/>
        <w:tabs>
          <w:tab w:val="clear" w:pos="1080"/>
          <w:tab w:val="num" w:pos="990"/>
        </w:tabs>
        <w:spacing w:before="120"/>
        <w:ind w:left="630"/>
        <w:contextualSpacing w:val="0"/>
        <w:rPr>
          <w:rFonts w:asciiTheme="minorHAnsi" w:hAnsiTheme="minorHAnsi"/>
          <w:color w:val="212121"/>
          <w:sz w:val="22"/>
          <w:szCs w:val="22"/>
        </w:rPr>
      </w:pPr>
      <w:r>
        <w:rPr>
          <w:rFonts w:asciiTheme="minorHAnsi" w:hAnsiTheme="minorHAnsi" w:cs="Segoe UI"/>
          <w:bCs/>
          <w:color w:val="FF0000"/>
          <w:sz w:val="22"/>
          <w:szCs w:val="22"/>
        </w:rPr>
        <w:t>New</w:t>
      </w:r>
      <w:r w:rsidR="00BE4F8F">
        <w:rPr>
          <w:rFonts w:asciiTheme="minorHAnsi" w:hAnsiTheme="minorHAnsi" w:cs="Segoe UI"/>
          <w:bCs/>
          <w:color w:val="000000"/>
          <w:sz w:val="22"/>
          <w:szCs w:val="22"/>
        </w:rPr>
        <w:t xml:space="preserve"> </w:t>
      </w:r>
      <w:r w:rsidR="00971535">
        <w:rPr>
          <w:rFonts w:asciiTheme="minorHAnsi" w:hAnsiTheme="minorHAnsi" w:cs="Segoe UI"/>
          <w:b/>
          <w:bCs/>
          <w:i/>
          <w:color w:val="000000"/>
          <w:sz w:val="22"/>
          <w:szCs w:val="22"/>
        </w:rPr>
        <w:t>CDC</w:t>
      </w:r>
      <w:r w:rsidR="00971535" w:rsidRPr="00BE4F8F">
        <w:rPr>
          <w:rFonts w:asciiTheme="minorHAnsi" w:hAnsiTheme="minorHAnsi" w:cs="Segoe UI"/>
          <w:b/>
          <w:bCs/>
          <w:i/>
          <w:color w:val="000000"/>
          <w:sz w:val="22"/>
          <w:szCs w:val="22"/>
        </w:rPr>
        <w:t xml:space="preserve"> Clinical Considerations</w:t>
      </w:r>
      <w:r w:rsidR="00971535">
        <w:rPr>
          <w:rFonts w:asciiTheme="minorHAnsi" w:hAnsiTheme="minorHAnsi" w:cs="Segoe UI"/>
          <w:b/>
          <w:bCs/>
          <w:color w:val="000000"/>
          <w:sz w:val="22"/>
          <w:szCs w:val="22"/>
        </w:rPr>
        <w:t xml:space="preserve">: </w:t>
      </w:r>
      <w:r w:rsidR="00971535" w:rsidRPr="00971535">
        <w:rPr>
          <w:rFonts w:asciiTheme="minorHAnsi" w:hAnsiTheme="minorHAnsi" w:cs="Segoe UI"/>
          <w:color w:val="000000"/>
          <w:sz w:val="22"/>
          <w:szCs w:val="22"/>
        </w:rPr>
        <w:t>Below is a s</w:t>
      </w:r>
      <w:r w:rsidR="00BE4F8F" w:rsidRPr="00971535">
        <w:rPr>
          <w:rFonts w:asciiTheme="minorHAnsi" w:hAnsiTheme="minorHAnsi" w:cs="Segoe UI"/>
          <w:color w:val="000000"/>
          <w:sz w:val="22"/>
          <w:szCs w:val="22"/>
        </w:rPr>
        <w:t xml:space="preserve">ummary of </w:t>
      </w:r>
      <w:r w:rsidR="00971535">
        <w:rPr>
          <w:rFonts w:asciiTheme="minorHAnsi" w:hAnsiTheme="minorHAnsi" w:cs="Segoe UI"/>
          <w:color w:val="000000"/>
          <w:sz w:val="22"/>
          <w:szCs w:val="22"/>
        </w:rPr>
        <w:t>r</w:t>
      </w:r>
      <w:r w:rsidR="00BE4F8F" w:rsidRPr="00971535">
        <w:rPr>
          <w:rFonts w:asciiTheme="minorHAnsi" w:hAnsiTheme="minorHAnsi" w:cs="Segoe UI"/>
          <w:color w:val="000000"/>
          <w:sz w:val="22"/>
          <w:szCs w:val="22"/>
        </w:rPr>
        <w:t xml:space="preserve">ecent </w:t>
      </w:r>
      <w:r w:rsidR="00971535">
        <w:rPr>
          <w:rFonts w:asciiTheme="minorHAnsi" w:hAnsiTheme="minorHAnsi" w:cs="Segoe UI"/>
          <w:color w:val="000000"/>
          <w:sz w:val="22"/>
          <w:szCs w:val="22"/>
        </w:rPr>
        <w:t>c</w:t>
      </w:r>
      <w:r w:rsidR="00BE4F8F" w:rsidRPr="00971535">
        <w:rPr>
          <w:rFonts w:asciiTheme="minorHAnsi" w:hAnsiTheme="minorHAnsi" w:cs="Segoe UI"/>
          <w:color w:val="000000"/>
          <w:sz w:val="22"/>
          <w:szCs w:val="22"/>
        </w:rPr>
        <w:t>hanges</w:t>
      </w:r>
      <w:r w:rsidR="00971535" w:rsidRPr="00971535">
        <w:rPr>
          <w:rFonts w:asciiTheme="minorHAnsi" w:hAnsiTheme="minorHAnsi" w:cs="Segoe UI"/>
          <w:color w:val="000000"/>
          <w:sz w:val="22"/>
          <w:szCs w:val="22"/>
        </w:rPr>
        <w:t xml:space="preserve"> to </w:t>
      </w:r>
      <w:r w:rsidR="00A73409">
        <w:rPr>
          <w:rFonts w:asciiTheme="minorHAnsi" w:hAnsiTheme="minorHAnsi" w:cs="Segoe UI"/>
          <w:color w:val="000000"/>
          <w:sz w:val="22"/>
          <w:szCs w:val="22"/>
        </w:rPr>
        <w:t xml:space="preserve">the </w:t>
      </w:r>
      <w:hyperlink r:id="rId16" w:history="1">
        <w:r w:rsidR="00971535" w:rsidRPr="00F9234F">
          <w:rPr>
            <w:rStyle w:val="Hyperlink"/>
            <w:rFonts w:asciiTheme="minorHAnsi" w:hAnsiTheme="minorHAnsi" w:cs="Segoe UI"/>
            <w:color w:val="0070C0"/>
            <w:sz w:val="22"/>
            <w:szCs w:val="22"/>
          </w:rPr>
          <w:t>CDC</w:t>
        </w:r>
        <w:r w:rsidR="00BE4F8F" w:rsidRPr="00F9234F">
          <w:rPr>
            <w:rStyle w:val="Hyperlink"/>
            <w:rFonts w:asciiTheme="minorHAnsi" w:hAnsiTheme="minorHAnsi" w:cs="Segoe UI"/>
            <w:color w:val="0070C0"/>
            <w:sz w:val="22"/>
            <w:szCs w:val="22"/>
          </w:rPr>
          <w:t xml:space="preserve"> </w:t>
        </w:r>
        <w:r w:rsidR="005A5A06">
          <w:rPr>
            <w:rStyle w:val="Hyperlink"/>
            <w:rFonts w:asciiTheme="minorHAnsi" w:hAnsiTheme="minorHAnsi" w:cs="Segoe UI"/>
            <w:color w:val="0070C0"/>
            <w:sz w:val="22"/>
            <w:szCs w:val="22"/>
          </w:rPr>
          <w:t>C</w:t>
        </w:r>
        <w:r w:rsidR="00BE4F8F" w:rsidRPr="00F9234F">
          <w:rPr>
            <w:rStyle w:val="Hyperlink"/>
            <w:rFonts w:asciiTheme="minorHAnsi" w:hAnsiTheme="minorHAnsi" w:cs="Segoe UI"/>
            <w:color w:val="0070C0"/>
            <w:sz w:val="22"/>
            <w:szCs w:val="22"/>
          </w:rPr>
          <w:t xml:space="preserve">linical </w:t>
        </w:r>
        <w:r w:rsidR="005A5A06">
          <w:rPr>
            <w:rStyle w:val="Hyperlink"/>
            <w:rFonts w:asciiTheme="minorHAnsi" w:hAnsiTheme="minorHAnsi" w:cs="Segoe UI"/>
            <w:color w:val="0070C0"/>
            <w:sz w:val="22"/>
            <w:szCs w:val="22"/>
          </w:rPr>
          <w:t>C</w:t>
        </w:r>
        <w:r w:rsidR="00BE4F8F" w:rsidRPr="00F9234F">
          <w:rPr>
            <w:rStyle w:val="Hyperlink"/>
            <w:rFonts w:asciiTheme="minorHAnsi" w:hAnsiTheme="minorHAnsi" w:cs="Segoe UI"/>
            <w:color w:val="0070C0"/>
            <w:sz w:val="22"/>
            <w:szCs w:val="22"/>
          </w:rPr>
          <w:t>onsiderations</w:t>
        </w:r>
      </w:hyperlink>
      <w:r w:rsidR="0010721A">
        <w:rPr>
          <w:rFonts w:asciiTheme="minorHAnsi" w:hAnsiTheme="minorHAnsi" w:cs="Segoe UI"/>
          <w:color w:val="0070C0"/>
          <w:sz w:val="22"/>
          <w:szCs w:val="22"/>
        </w:rPr>
        <w:t>:</w:t>
      </w:r>
      <w:r w:rsidR="00BE4F8F" w:rsidRPr="00F9234F">
        <w:rPr>
          <w:rFonts w:asciiTheme="minorHAnsi" w:hAnsiTheme="minorHAnsi" w:cs="Segoe UI"/>
          <w:b/>
          <w:bCs/>
          <w:color w:val="0070C0"/>
          <w:sz w:val="22"/>
          <w:szCs w:val="22"/>
        </w:rPr>
        <w:t xml:space="preserve"> </w:t>
      </w:r>
    </w:p>
    <w:p w14:paraId="26E5A94A" w14:textId="6A8B2DE6"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Clinical considerations added for</w:t>
      </w:r>
      <w:r w:rsidR="00C40FDF">
        <w:rPr>
          <w:rFonts w:asciiTheme="minorHAnsi" w:eastAsia="Times New Roman" w:hAnsiTheme="minorHAnsi" w:cs="Segoe UI"/>
          <w:color w:val="000000"/>
          <w:sz w:val="22"/>
          <w:szCs w:val="22"/>
        </w:rPr>
        <w:t xml:space="preserve"> use o</w:t>
      </w:r>
      <w:r w:rsidR="00932DE8">
        <w:rPr>
          <w:rFonts w:asciiTheme="minorHAnsi" w:eastAsia="Times New Roman" w:hAnsiTheme="minorHAnsi" w:cs="Segoe UI"/>
          <w:color w:val="000000"/>
          <w:sz w:val="22"/>
          <w:szCs w:val="22"/>
        </w:rPr>
        <w:t>f</w:t>
      </w:r>
      <w:r w:rsidRPr="00BE4F8F">
        <w:rPr>
          <w:rFonts w:asciiTheme="minorHAnsi" w:eastAsia="Times New Roman" w:hAnsiTheme="minorHAnsi" w:cs="Segoe UI"/>
          <w:color w:val="000000"/>
          <w:sz w:val="22"/>
          <w:szCs w:val="22"/>
        </w:rPr>
        <w:t xml:space="preserve"> Janssen (Johnson &amp; Johnson) COVID-19 vaccine.</w:t>
      </w:r>
    </w:p>
    <w:p w14:paraId="539C5280"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recommendations for fully vaccinated people who subsequently develop COVID-19.</w:t>
      </w:r>
    </w:p>
    <w:p w14:paraId="2F15D171"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recommendations related to COVID-19 vaccination timing for immunocompromised people.</w:t>
      </w:r>
    </w:p>
    <w:p w14:paraId="7310A6D4"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contraindications and precautions to mRNA COVID-19 vaccines.</w:t>
      </w:r>
    </w:p>
    <w:p w14:paraId="66313C53" w14:textId="474E7EE7" w:rsidR="005C4F69" w:rsidRPr="005C4F69" w:rsidRDefault="00BE4F8F" w:rsidP="005C4F69">
      <w:pPr>
        <w:numPr>
          <w:ilvl w:val="0"/>
          <w:numId w:val="30"/>
        </w:numPr>
        <w:shd w:val="clear" w:color="auto" w:fill="FFFFFF"/>
        <w:spacing w:before="60"/>
        <w:rPr>
          <w:rFonts w:asciiTheme="minorHAnsi" w:hAnsiTheme="minorHAnsi" w:cs="Segoe UI"/>
          <w:b/>
          <w:bCs/>
          <w:color w:val="000000"/>
          <w:sz w:val="22"/>
          <w:szCs w:val="22"/>
        </w:rPr>
      </w:pPr>
      <w:r w:rsidRPr="00BE4F8F">
        <w:rPr>
          <w:rFonts w:asciiTheme="minorHAnsi" w:eastAsia="Times New Roman" w:hAnsiTheme="minorHAnsi" w:cs="Segoe UI"/>
          <w:color w:val="000000"/>
          <w:sz w:val="22"/>
          <w:szCs w:val="22"/>
        </w:rPr>
        <w:t>Updated information on interpretation of SARS-CoV-2 antibody test results after vaccination.</w:t>
      </w:r>
    </w:p>
    <w:p w14:paraId="279ED02B" w14:textId="78042D3B" w:rsidR="00BE4F8F" w:rsidRPr="00BE4F8F" w:rsidRDefault="005414CD" w:rsidP="00AB5826">
      <w:pPr>
        <w:pStyle w:val="ListParagraph"/>
        <w:numPr>
          <w:ilvl w:val="0"/>
          <w:numId w:val="32"/>
        </w:numPr>
        <w:shd w:val="clear" w:color="auto" w:fill="FFFFFF"/>
        <w:tabs>
          <w:tab w:val="clear" w:pos="1080"/>
          <w:tab w:val="num" w:pos="630"/>
        </w:tabs>
        <w:spacing w:before="120"/>
        <w:ind w:left="634"/>
        <w:contextualSpacing w:val="0"/>
        <w:rPr>
          <w:rFonts w:asciiTheme="minorHAnsi" w:hAnsiTheme="minorHAnsi"/>
          <w:color w:val="212121"/>
          <w:sz w:val="22"/>
          <w:szCs w:val="22"/>
        </w:rPr>
      </w:pPr>
      <w:r>
        <w:rPr>
          <w:rFonts w:asciiTheme="minorHAnsi" w:hAnsiTheme="minorHAnsi" w:cs="Segoe UI"/>
          <w:bCs/>
          <w:color w:val="FF0000"/>
          <w:sz w:val="22"/>
          <w:szCs w:val="22"/>
        </w:rPr>
        <w:t>New</w:t>
      </w:r>
      <w:r w:rsidR="00BE4F8F" w:rsidRPr="00BE4F8F">
        <w:rPr>
          <w:rFonts w:asciiTheme="minorHAnsi" w:hAnsiTheme="minorHAnsi" w:cs="Segoe UI"/>
          <w:bCs/>
          <w:color w:val="FF0000"/>
          <w:sz w:val="22"/>
          <w:szCs w:val="22"/>
        </w:rPr>
        <w:t xml:space="preserve"> </w:t>
      </w:r>
      <w:r w:rsidR="005A5A06">
        <w:rPr>
          <w:rFonts w:asciiTheme="minorHAnsi" w:hAnsiTheme="minorHAnsi" w:cs="Segoe UI"/>
          <w:b/>
          <w:bCs/>
          <w:i/>
          <w:color w:val="000000"/>
          <w:sz w:val="22"/>
          <w:szCs w:val="22"/>
        </w:rPr>
        <w:t xml:space="preserve">CDC Implementation Considerations: </w:t>
      </w:r>
      <w:r w:rsidR="005A5A06" w:rsidRPr="007B07C1">
        <w:rPr>
          <w:rFonts w:asciiTheme="minorHAnsi" w:hAnsiTheme="minorHAnsi" w:cs="Segoe UI"/>
          <w:iCs/>
          <w:color w:val="000000"/>
          <w:sz w:val="22"/>
          <w:szCs w:val="22"/>
        </w:rPr>
        <w:t>Below is a s</w:t>
      </w:r>
      <w:r w:rsidR="00BE4F8F" w:rsidRPr="007B07C1">
        <w:rPr>
          <w:rFonts w:asciiTheme="minorHAnsi" w:hAnsiTheme="minorHAnsi" w:cs="Segoe UI"/>
          <w:iCs/>
          <w:color w:val="000000"/>
          <w:sz w:val="22"/>
          <w:szCs w:val="22"/>
        </w:rPr>
        <w:t xml:space="preserve">ummary of </w:t>
      </w:r>
      <w:r w:rsidR="005A5A06" w:rsidRPr="007B07C1">
        <w:rPr>
          <w:rFonts w:asciiTheme="minorHAnsi" w:hAnsiTheme="minorHAnsi" w:cs="Segoe UI"/>
          <w:iCs/>
          <w:color w:val="000000"/>
          <w:sz w:val="22"/>
          <w:szCs w:val="22"/>
        </w:rPr>
        <w:t>r</w:t>
      </w:r>
      <w:r w:rsidR="00BE4F8F" w:rsidRPr="007B07C1">
        <w:rPr>
          <w:rFonts w:asciiTheme="minorHAnsi" w:hAnsiTheme="minorHAnsi" w:cs="Segoe UI"/>
          <w:iCs/>
          <w:color w:val="000000"/>
          <w:sz w:val="22"/>
          <w:szCs w:val="22"/>
        </w:rPr>
        <w:t xml:space="preserve">ecent </w:t>
      </w:r>
      <w:r w:rsidR="005A5A06" w:rsidRPr="007B07C1">
        <w:rPr>
          <w:rFonts w:asciiTheme="minorHAnsi" w:hAnsiTheme="minorHAnsi" w:cs="Segoe UI"/>
          <w:iCs/>
          <w:color w:val="000000"/>
          <w:sz w:val="22"/>
          <w:szCs w:val="22"/>
        </w:rPr>
        <w:t>c</w:t>
      </w:r>
      <w:r w:rsidR="00BE4F8F" w:rsidRPr="007B07C1">
        <w:rPr>
          <w:rFonts w:asciiTheme="minorHAnsi" w:hAnsiTheme="minorHAnsi" w:cs="Segoe UI"/>
          <w:iCs/>
          <w:color w:val="000000"/>
          <w:sz w:val="22"/>
          <w:szCs w:val="22"/>
        </w:rPr>
        <w:t>hanges</w:t>
      </w:r>
      <w:r w:rsidR="005A5A06" w:rsidRPr="007B07C1">
        <w:rPr>
          <w:rFonts w:asciiTheme="minorHAnsi" w:hAnsiTheme="minorHAnsi" w:cs="Segoe UI"/>
          <w:iCs/>
          <w:color w:val="000000"/>
          <w:sz w:val="22"/>
          <w:szCs w:val="22"/>
        </w:rPr>
        <w:t xml:space="preserve"> to the</w:t>
      </w:r>
      <w:r w:rsidR="005A5A06" w:rsidRPr="007B07C1">
        <w:rPr>
          <w:rFonts w:asciiTheme="minorHAnsi" w:hAnsiTheme="minorHAnsi" w:cs="Segoe UI"/>
          <w:iCs/>
          <w:color w:val="0070C0"/>
          <w:sz w:val="22"/>
          <w:szCs w:val="22"/>
        </w:rPr>
        <w:t xml:space="preserve"> </w:t>
      </w:r>
      <w:hyperlink r:id="rId17" w:history="1">
        <w:r w:rsidR="005A5A06" w:rsidRPr="007B07C1">
          <w:rPr>
            <w:rStyle w:val="Hyperlink"/>
            <w:rFonts w:asciiTheme="minorHAnsi" w:hAnsiTheme="minorHAnsi" w:cs="Segoe UI"/>
            <w:iCs/>
            <w:color w:val="0070C0"/>
            <w:sz w:val="22"/>
            <w:szCs w:val="22"/>
          </w:rPr>
          <w:t>CDC</w:t>
        </w:r>
        <w:r w:rsidR="00BE4F8F" w:rsidRPr="007B07C1">
          <w:rPr>
            <w:rStyle w:val="Hyperlink"/>
            <w:rFonts w:asciiTheme="minorHAnsi" w:hAnsiTheme="minorHAnsi" w:cs="Segoe UI"/>
            <w:iCs/>
            <w:color w:val="0070C0"/>
            <w:sz w:val="22"/>
            <w:szCs w:val="22"/>
          </w:rPr>
          <w:t xml:space="preserve"> Implementation Considerations</w:t>
        </w:r>
      </w:hyperlink>
      <w:r w:rsidR="001A69A2">
        <w:rPr>
          <w:rFonts w:asciiTheme="minorHAnsi" w:hAnsiTheme="minorHAnsi" w:cs="Segoe UI"/>
          <w:iCs/>
          <w:color w:val="0070C0"/>
          <w:sz w:val="22"/>
          <w:szCs w:val="22"/>
        </w:rPr>
        <w:t>:</w:t>
      </w:r>
      <w:r w:rsidR="007B07C1" w:rsidRPr="007B07C1">
        <w:rPr>
          <w:rFonts w:asciiTheme="minorHAnsi" w:hAnsiTheme="minorHAnsi"/>
          <w:color w:val="0070C0"/>
          <w:sz w:val="22"/>
          <w:szCs w:val="22"/>
        </w:rPr>
        <w:t xml:space="preserve"> </w:t>
      </w:r>
    </w:p>
    <w:p w14:paraId="12A4DA90" w14:textId="38AB1222" w:rsidR="00BE4F8F" w:rsidRPr="00BE4F8F" w:rsidRDefault="00BE4F8F" w:rsidP="00BE4F8F">
      <w:pPr>
        <w:numPr>
          <w:ilvl w:val="0"/>
          <w:numId w:val="31"/>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Addition of considerations for location accessibility, communicating vaccine information</w:t>
      </w:r>
      <w:r w:rsidR="00A173A3">
        <w:rPr>
          <w:rFonts w:asciiTheme="minorHAnsi" w:eastAsia="Times New Roman" w:hAnsiTheme="minorHAnsi" w:cs="Segoe UI"/>
          <w:color w:val="000000"/>
          <w:sz w:val="22"/>
          <w:szCs w:val="22"/>
        </w:rPr>
        <w:t>,</w:t>
      </w:r>
      <w:r w:rsidRPr="00BE4F8F">
        <w:rPr>
          <w:rFonts w:asciiTheme="minorHAnsi" w:eastAsia="Times New Roman" w:hAnsiTheme="minorHAnsi" w:cs="Segoe UI"/>
          <w:color w:val="000000"/>
          <w:sz w:val="22"/>
          <w:szCs w:val="22"/>
        </w:rPr>
        <w:t xml:space="preserve"> and scheduling appointments for certain populations</w:t>
      </w:r>
      <w:r w:rsidR="00A173A3">
        <w:rPr>
          <w:rFonts w:asciiTheme="minorHAnsi" w:eastAsia="Times New Roman" w:hAnsiTheme="minorHAnsi" w:cs="Segoe UI"/>
          <w:color w:val="000000"/>
          <w:sz w:val="22"/>
          <w:szCs w:val="22"/>
        </w:rPr>
        <w:t>.</w:t>
      </w:r>
    </w:p>
    <w:p w14:paraId="59619117" w14:textId="3A06F9D4" w:rsidR="00BE4F8F" w:rsidRPr="00BE4F8F" w:rsidRDefault="00BE4F8F" w:rsidP="00BE4F8F">
      <w:pPr>
        <w:numPr>
          <w:ilvl w:val="0"/>
          <w:numId w:val="31"/>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Updates to considerations for vaccination in congregate living settings</w:t>
      </w:r>
      <w:r w:rsidR="00A173A3">
        <w:rPr>
          <w:rFonts w:asciiTheme="minorHAnsi" w:eastAsia="Times New Roman" w:hAnsiTheme="minorHAnsi" w:cs="Segoe UI"/>
          <w:color w:val="000000"/>
          <w:sz w:val="22"/>
          <w:szCs w:val="22"/>
        </w:rPr>
        <w:t>.</w:t>
      </w:r>
    </w:p>
    <w:p w14:paraId="453B362C" w14:textId="15E36D35" w:rsidR="00BE4F8F" w:rsidRPr="00BE4F8F" w:rsidRDefault="00BE4F8F" w:rsidP="00BE4F8F">
      <w:pPr>
        <w:numPr>
          <w:ilvl w:val="0"/>
          <w:numId w:val="31"/>
        </w:numPr>
        <w:shd w:val="clear" w:color="auto" w:fill="FFFFFF"/>
        <w:spacing w:before="60"/>
        <w:rPr>
          <w:rFonts w:asciiTheme="minorHAnsi" w:hAnsiTheme="minorHAnsi"/>
          <w:sz w:val="22"/>
          <w:szCs w:val="22"/>
        </w:rPr>
      </w:pPr>
      <w:r w:rsidRPr="00BE4F8F">
        <w:rPr>
          <w:rFonts w:asciiTheme="minorHAnsi" w:eastAsia="Times New Roman" w:hAnsiTheme="minorHAnsi" w:cs="Segoe UI"/>
          <w:color w:val="000000"/>
          <w:sz w:val="22"/>
          <w:szCs w:val="22"/>
        </w:rPr>
        <w:t xml:space="preserve">Updates on implementation and dosing considerations for Pfizer, </w:t>
      </w:r>
      <w:proofErr w:type="spellStart"/>
      <w:r w:rsidRPr="00BE4F8F">
        <w:rPr>
          <w:rFonts w:asciiTheme="minorHAnsi" w:eastAsia="Times New Roman" w:hAnsiTheme="minorHAnsi" w:cs="Segoe UI"/>
          <w:color w:val="000000"/>
          <w:sz w:val="22"/>
          <w:szCs w:val="22"/>
        </w:rPr>
        <w:t>Moderna</w:t>
      </w:r>
      <w:proofErr w:type="spellEnd"/>
      <w:r w:rsidRPr="00BE4F8F">
        <w:rPr>
          <w:rFonts w:asciiTheme="minorHAnsi" w:eastAsia="Times New Roman" w:hAnsiTheme="minorHAnsi" w:cs="Segoe UI"/>
          <w:color w:val="000000"/>
          <w:sz w:val="22"/>
          <w:szCs w:val="22"/>
        </w:rPr>
        <w:t xml:space="preserve"> and Janssen COVID-19 vaccines</w:t>
      </w:r>
      <w:r w:rsidR="00A173A3">
        <w:rPr>
          <w:rFonts w:asciiTheme="minorHAnsi" w:eastAsia="Times New Roman" w:hAnsiTheme="minorHAnsi" w:cs="Segoe UI"/>
          <w:color w:val="000000"/>
          <w:sz w:val="22"/>
          <w:szCs w:val="22"/>
        </w:rPr>
        <w:t>.</w:t>
      </w:r>
    </w:p>
    <w:p w14:paraId="70E8B570" w14:textId="646375D8" w:rsidR="00AB5826" w:rsidRPr="00AB5826" w:rsidRDefault="00AB5826" w:rsidP="00AB5826">
      <w:pPr>
        <w:pStyle w:val="ListParagraph"/>
        <w:numPr>
          <w:ilvl w:val="0"/>
          <w:numId w:val="3"/>
        </w:numPr>
        <w:shd w:val="clear" w:color="auto" w:fill="FFFFFF"/>
        <w:spacing w:before="120"/>
        <w:ind w:left="634"/>
        <w:rPr>
          <w:rFonts w:ascii="Calibri" w:hAnsi="Calibri" w:cs="Segoe UI"/>
          <w:color w:val="212121"/>
          <w:sz w:val="22"/>
          <w:szCs w:val="22"/>
        </w:rPr>
      </w:pPr>
      <w:r w:rsidRPr="00AB5826">
        <w:rPr>
          <w:rFonts w:ascii="Calibri" w:hAnsi="Calibri" w:cs="Segoe UI"/>
          <w:color w:val="FF0000"/>
          <w:sz w:val="22"/>
          <w:szCs w:val="22"/>
          <w:shd w:val="clear" w:color="auto" w:fill="FFFFFF"/>
        </w:rPr>
        <w:t xml:space="preserve">New </w:t>
      </w:r>
      <w:r w:rsidRPr="00AB5826">
        <w:rPr>
          <w:rFonts w:ascii="Calibri" w:hAnsi="Calibri" w:cs="Segoe UI"/>
          <w:b/>
          <w:bCs/>
          <w:i/>
          <w:iCs/>
          <w:sz w:val="22"/>
          <w:szCs w:val="22"/>
          <w:shd w:val="clear" w:color="auto" w:fill="FFFFFF"/>
        </w:rPr>
        <w:t>Pfizer thermal shippers:</w:t>
      </w:r>
      <w:r w:rsidRPr="00AB5826">
        <w:rPr>
          <w:rFonts w:ascii="Calibri" w:hAnsi="Calibri" w:cs="Segoe UI"/>
          <w:sz w:val="22"/>
          <w:szCs w:val="22"/>
          <w:shd w:val="clear" w:color="auto" w:fill="FFFFFF"/>
        </w:rPr>
        <w:t xml:space="preserve"> Pfizer thermal shippers will begin to ship in newly designed shippers to make it easier to replaced dry ice and reduce the risk of temperature excursions.</w:t>
      </w:r>
      <w:r w:rsidRPr="00AB5826">
        <w:rPr>
          <w:rFonts w:ascii="Calibri" w:hAnsi="Calibri" w:cs="Segoe UI"/>
          <w:sz w:val="22"/>
          <w:szCs w:val="22"/>
        </w:rPr>
        <w:t xml:space="preserve"> The new shipper is </w:t>
      </w:r>
      <w:r w:rsidRPr="00AB5826">
        <w:rPr>
          <w:rFonts w:ascii="Calibri" w:hAnsi="Calibri" w:cs="Segoe UI"/>
          <w:color w:val="212121"/>
          <w:sz w:val="22"/>
          <w:szCs w:val="22"/>
        </w:rPr>
        <w:t xml:space="preserve">recognized by its “racing stripe” exterior of orange and blue and its aluminum frame. </w:t>
      </w:r>
    </w:p>
    <w:p w14:paraId="105251ED" w14:textId="77777777" w:rsidR="00F406E2" w:rsidRPr="003D15F2" w:rsidRDefault="00F406E2" w:rsidP="00F406E2">
      <w:pPr>
        <w:pStyle w:val="ListParagraph"/>
        <w:numPr>
          <w:ilvl w:val="0"/>
          <w:numId w:val="3"/>
        </w:numPr>
        <w:shd w:val="clear" w:color="auto" w:fill="FFFFFF"/>
        <w:spacing w:before="120"/>
        <w:ind w:left="605" w:hanging="245"/>
        <w:contextualSpacing w:val="0"/>
        <w:rPr>
          <w:rFonts w:asciiTheme="minorHAnsi" w:hAnsiTheme="minorHAnsi"/>
          <w:color w:val="212121"/>
          <w:sz w:val="22"/>
          <w:szCs w:val="22"/>
        </w:rPr>
      </w:pPr>
      <w:r>
        <w:rPr>
          <w:rFonts w:asciiTheme="minorHAnsi" w:hAnsiTheme="minorHAnsi" w:cs="Segoe UI"/>
          <w:b/>
          <w:i/>
          <w:color w:val="212121"/>
          <w:sz w:val="22"/>
          <w:szCs w:val="22"/>
        </w:rPr>
        <w:t>Pfizer updated EUA</w:t>
      </w:r>
      <w:r w:rsidRPr="003D15F2">
        <w:rPr>
          <w:rFonts w:asciiTheme="minorHAnsi" w:hAnsiTheme="minorHAnsi" w:cs="Segoe UI"/>
          <w:b/>
          <w:i/>
          <w:color w:val="212121"/>
          <w:sz w:val="22"/>
          <w:szCs w:val="22"/>
        </w:rPr>
        <w:t>:</w:t>
      </w:r>
      <w:r>
        <w:rPr>
          <w:rFonts w:asciiTheme="minorHAnsi" w:hAnsiTheme="minorHAnsi" w:cs="Segoe UI"/>
          <w:b/>
          <w:i/>
          <w:color w:val="212121"/>
          <w:sz w:val="22"/>
          <w:szCs w:val="22"/>
        </w:rPr>
        <w:t xml:space="preserve">  </w:t>
      </w:r>
      <w:r w:rsidRPr="003D15F2">
        <w:rPr>
          <w:rFonts w:asciiTheme="minorHAnsi" w:hAnsiTheme="minorHAnsi"/>
          <w:color w:val="212121"/>
          <w:sz w:val="22"/>
          <w:szCs w:val="22"/>
        </w:rPr>
        <w:t xml:space="preserve">FDA issued an amendment to the </w:t>
      </w:r>
      <w:hyperlink r:id="rId18" w:history="1">
        <w:r w:rsidRPr="001F3B2B">
          <w:rPr>
            <w:rStyle w:val="Hyperlink"/>
            <w:rFonts w:asciiTheme="minorHAnsi" w:hAnsiTheme="minorHAnsi"/>
            <w:color w:val="0070C0"/>
            <w:sz w:val="22"/>
            <w:szCs w:val="22"/>
          </w:rPr>
          <w:t>Pfizer EUA</w:t>
        </w:r>
      </w:hyperlink>
      <w:r w:rsidRPr="001F3B2B">
        <w:rPr>
          <w:rFonts w:asciiTheme="minorHAnsi" w:hAnsiTheme="minorHAnsi"/>
          <w:color w:val="0070C0"/>
          <w:sz w:val="22"/>
          <w:szCs w:val="22"/>
        </w:rPr>
        <w:t xml:space="preserve"> </w:t>
      </w:r>
      <w:r>
        <w:rPr>
          <w:rFonts w:asciiTheme="minorHAnsi" w:hAnsiTheme="minorHAnsi"/>
          <w:color w:val="212121"/>
          <w:sz w:val="22"/>
          <w:szCs w:val="22"/>
        </w:rPr>
        <w:t xml:space="preserve">dated 2/25/21, which </w:t>
      </w:r>
      <w:r w:rsidRPr="003D15F2">
        <w:rPr>
          <w:rFonts w:asciiTheme="minorHAnsi" w:hAnsiTheme="minorHAnsi"/>
          <w:color w:val="212121"/>
          <w:sz w:val="22"/>
          <w:szCs w:val="22"/>
        </w:rPr>
        <w:t>include</w:t>
      </w:r>
      <w:r>
        <w:rPr>
          <w:rFonts w:asciiTheme="minorHAnsi" w:hAnsiTheme="minorHAnsi"/>
          <w:color w:val="212121"/>
          <w:sz w:val="22"/>
          <w:szCs w:val="22"/>
        </w:rPr>
        <w:t>d</w:t>
      </w:r>
      <w:r w:rsidRPr="003D15F2">
        <w:rPr>
          <w:rFonts w:asciiTheme="minorHAnsi" w:hAnsiTheme="minorHAnsi"/>
          <w:color w:val="212121"/>
          <w:sz w:val="22"/>
          <w:szCs w:val="22"/>
        </w:rPr>
        <w:t xml:space="preserve"> the following:</w:t>
      </w:r>
    </w:p>
    <w:p w14:paraId="411DB5F5" w14:textId="77777777" w:rsidR="00F406E2" w:rsidRDefault="00F406E2" w:rsidP="00F406E2">
      <w:pPr>
        <w:numPr>
          <w:ilvl w:val="1"/>
          <w:numId w:val="18"/>
        </w:numPr>
        <w:shd w:val="clear" w:color="auto" w:fill="FFFFFF"/>
        <w:spacing w:before="60"/>
        <w:ind w:left="1325" w:hanging="245"/>
        <w:rPr>
          <w:rFonts w:asciiTheme="minorHAnsi" w:eastAsia="Times New Roman" w:hAnsiTheme="minorHAnsi" w:cs="Segoe UI"/>
          <w:color w:val="212121"/>
          <w:sz w:val="22"/>
          <w:szCs w:val="22"/>
        </w:rPr>
      </w:pPr>
      <w:r w:rsidRPr="003D15F2">
        <w:rPr>
          <w:rFonts w:asciiTheme="minorHAnsi" w:eastAsia="Times New Roman" w:hAnsiTheme="minorHAnsi" w:cs="Segoe UI"/>
          <w:color w:val="212121"/>
          <w:sz w:val="22"/>
          <w:szCs w:val="22"/>
        </w:rPr>
        <w:t xml:space="preserve">Frozen vials stored or transported at -25°C to -15°C (-13°F to 5°F) may be returned one time to the recommended storage condition of -80°C to -60°C (-112°F to -76°F). </w:t>
      </w:r>
      <w:r>
        <w:rPr>
          <w:rFonts w:asciiTheme="minorHAnsi" w:eastAsia="Times New Roman" w:hAnsiTheme="minorHAnsi" w:cs="Segoe UI"/>
          <w:color w:val="212121"/>
          <w:sz w:val="22"/>
          <w:szCs w:val="22"/>
        </w:rPr>
        <w:t xml:space="preserve"> </w:t>
      </w:r>
      <w:r w:rsidRPr="003D15F2">
        <w:rPr>
          <w:rFonts w:asciiTheme="minorHAnsi" w:eastAsia="Times New Roman" w:hAnsiTheme="minorHAnsi" w:cs="Segoe UI"/>
          <w:color w:val="212121"/>
          <w:sz w:val="22"/>
          <w:szCs w:val="22"/>
        </w:rPr>
        <w:t>Total cumulative time the vials are stored at -25°C to -15°C (-13°F to 5°F) should be tracked and should not exceed 2 weeks.</w:t>
      </w:r>
    </w:p>
    <w:p w14:paraId="2BDA4F12" w14:textId="77777777" w:rsidR="00F406E2" w:rsidRPr="00B6607B" w:rsidRDefault="00F406E2" w:rsidP="00F406E2">
      <w:pPr>
        <w:numPr>
          <w:ilvl w:val="1"/>
          <w:numId w:val="18"/>
        </w:numPr>
        <w:shd w:val="clear" w:color="auto" w:fill="FFFFFF"/>
        <w:spacing w:before="60"/>
        <w:ind w:left="1325" w:hanging="245"/>
        <w:rPr>
          <w:rFonts w:asciiTheme="minorHAnsi" w:eastAsia="Times New Roman" w:hAnsiTheme="minorHAnsi" w:cs="Segoe UI"/>
          <w:color w:val="212121"/>
          <w:sz w:val="22"/>
          <w:szCs w:val="22"/>
        </w:rPr>
      </w:pPr>
      <w:r>
        <w:rPr>
          <w:rFonts w:asciiTheme="minorHAnsi" w:eastAsia="Times New Roman" w:hAnsiTheme="minorHAnsi" w:cs="Segoe UI"/>
          <w:color w:val="212121"/>
          <w:sz w:val="22"/>
          <w:szCs w:val="22"/>
        </w:rPr>
        <w:t>Other changes: p</w:t>
      </w:r>
      <w:r w:rsidRPr="003D15F2">
        <w:rPr>
          <w:rFonts w:asciiTheme="minorHAnsi" w:eastAsia="Times New Roman" w:hAnsiTheme="minorHAnsi" w:cs="Segoe UI"/>
          <w:color w:val="212121"/>
          <w:sz w:val="22"/>
          <w:szCs w:val="22"/>
        </w:rPr>
        <w:t xml:space="preserve">regnancy risk summary updated </w:t>
      </w:r>
      <w:r>
        <w:rPr>
          <w:rFonts w:asciiTheme="minorHAnsi" w:eastAsia="Times New Roman" w:hAnsiTheme="minorHAnsi" w:cs="Segoe UI"/>
          <w:color w:val="212121"/>
          <w:sz w:val="22"/>
          <w:szCs w:val="22"/>
        </w:rPr>
        <w:t xml:space="preserve">with </w:t>
      </w:r>
      <w:r w:rsidRPr="003D15F2">
        <w:rPr>
          <w:rFonts w:asciiTheme="minorHAnsi" w:eastAsia="Times New Roman" w:hAnsiTheme="minorHAnsi" w:cs="Segoe UI"/>
          <w:color w:val="212121"/>
          <w:sz w:val="22"/>
          <w:szCs w:val="22"/>
        </w:rPr>
        <w:t xml:space="preserve">data from </w:t>
      </w:r>
      <w:r w:rsidRPr="00B6607B">
        <w:rPr>
          <w:rFonts w:asciiTheme="minorHAnsi" w:eastAsia="Times New Roman" w:hAnsiTheme="minorHAnsi" w:cs="Segoe UI"/>
          <w:color w:val="212121"/>
          <w:sz w:val="22"/>
          <w:szCs w:val="22"/>
        </w:rPr>
        <w:t xml:space="preserve">reproductive and developmental toxicity study in rats; new section 6.2 Post Authorization Experience (includes anaphylaxis and severe allergic reactions); </w:t>
      </w:r>
      <w:r>
        <w:rPr>
          <w:rFonts w:asciiTheme="minorHAnsi" w:eastAsia="Times New Roman" w:hAnsiTheme="minorHAnsi" w:cs="Segoe UI"/>
          <w:color w:val="212121"/>
          <w:sz w:val="22"/>
          <w:szCs w:val="22"/>
        </w:rPr>
        <w:t xml:space="preserve">and </w:t>
      </w:r>
      <w:r w:rsidRPr="00B6607B">
        <w:rPr>
          <w:rFonts w:asciiTheme="minorHAnsi" w:eastAsia="Times New Roman" w:hAnsiTheme="minorHAnsi" w:cs="Segoe UI"/>
          <w:color w:val="212121"/>
          <w:sz w:val="22"/>
          <w:szCs w:val="22"/>
        </w:rPr>
        <w:t>updated CDC link to anaphylaxis guidance.</w:t>
      </w:r>
    </w:p>
    <w:p w14:paraId="5B7E5B64" w14:textId="77562FC8" w:rsidR="00F77883" w:rsidRPr="00630015" w:rsidRDefault="00EC06AE" w:rsidP="00390704">
      <w:pPr>
        <w:pStyle w:val="ListParagraph"/>
        <w:numPr>
          <w:ilvl w:val="0"/>
          <w:numId w:val="14"/>
        </w:numPr>
        <w:spacing w:before="120"/>
        <w:ind w:left="605" w:hanging="245"/>
        <w:contextualSpacing w:val="0"/>
        <w:rPr>
          <w:rFonts w:asciiTheme="minorHAnsi" w:hAnsiTheme="minorHAnsi"/>
          <w:sz w:val="22"/>
          <w:szCs w:val="22"/>
        </w:rPr>
      </w:pPr>
      <w:r w:rsidRPr="00630015">
        <w:rPr>
          <w:rFonts w:asciiTheme="minorHAnsi" w:hAnsiTheme="minorHAnsi" w:cstheme="minorHAnsi"/>
          <w:b/>
          <w:i/>
          <w:sz w:val="22"/>
          <w:szCs w:val="22"/>
        </w:rPr>
        <w:lastRenderedPageBreak/>
        <w:t>COVID-19 vaccine allocation:</w:t>
      </w:r>
      <w:r w:rsidR="00E131D2" w:rsidRPr="00630015">
        <w:rPr>
          <w:rFonts w:asciiTheme="minorHAnsi" w:hAnsiTheme="minorHAnsi" w:cstheme="minorHAnsi"/>
          <w:bCs/>
          <w:sz w:val="22"/>
          <w:szCs w:val="22"/>
        </w:rPr>
        <w:t xml:space="preserve"> </w:t>
      </w:r>
      <w:r w:rsidR="00E131D2" w:rsidRPr="00630015">
        <w:rPr>
          <w:rFonts w:asciiTheme="minorHAnsi" w:hAnsiTheme="minorHAnsi" w:cstheme="minorHAnsi"/>
          <w:sz w:val="22"/>
          <w:szCs w:val="22"/>
        </w:rPr>
        <w:t xml:space="preserve">The </w:t>
      </w:r>
      <w:r w:rsidR="00AB5994">
        <w:rPr>
          <w:rFonts w:asciiTheme="minorHAnsi" w:hAnsiTheme="minorHAnsi" w:cstheme="minorHAnsi"/>
          <w:sz w:val="22"/>
          <w:szCs w:val="22"/>
        </w:rPr>
        <w:t>f</w:t>
      </w:r>
      <w:r w:rsidR="00E131D2" w:rsidRPr="00630015">
        <w:rPr>
          <w:rFonts w:asciiTheme="minorHAnsi" w:hAnsiTheme="minorHAnsi" w:cstheme="minorHAnsi"/>
          <w:sz w:val="22"/>
          <w:szCs w:val="22"/>
        </w:rPr>
        <w:t xml:space="preserve">ederal </w:t>
      </w:r>
      <w:r w:rsidR="00AB5994">
        <w:rPr>
          <w:rFonts w:asciiTheme="minorHAnsi" w:hAnsiTheme="minorHAnsi" w:cstheme="minorHAnsi"/>
          <w:sz w:val="22"/>
          <w:szCs w:val="22"/>
        </w:rPr>
        <w:t>g</w:t>
      </w:r>
      <w:r w:rsidR="00E131D2" w:rsidRPr="00630015">
        <w:rPr>
          <w:rFonts w:asciiTheme="minorHAnsi" w:hAnsiTheme="minorHAnsi" w:cstheme="minorHAnsi"/>
          <w:sz w:val="22"/>
          <w:szCs w:val="22"/>
        </w:rPr>
        <w:t xml:space="preserve">overnment is providing inadequate </w:t>
      </w:r>
      <w:r w:rsidR="00932152" w:rsidRPr="00630015">
        <w:rPr>
          <w:rFonts w:asciiTheme="minorHAnsi" w:hAnsiTheme="minorHAnsi" w:cstheme="minorHAnsi"/>
          <w:sz w:val="22"/>
          <w:szCs w:val="22"/>
        </w:rPr>
        <w:t xml:space="preserve">supplies </w:t>
      </w:r>
      <w:r w:rsidR="00E131D2" w:rsidRPr="00630015">
        <w:rPr>
          <w:rFonts w:asciiTheme="minorHAnsi" w:hAnsiTheme="minorHAnsi" w:cstheme="minorHAnsi"/>
          <w:sz w:val="22"/>
          <w:szCs w:val="22"/>
        </w:rPr>
        <w:t xml:space="preserve">to meet the demand of our provider community or our </w:t>
      </w:r>
      <w:r w:rsidR="00C70AC6" w:rsidRPr="00630015">
        <w:rPr>
          <w:rFonts w:asciiTheme="minorHAnsi" w:hAnsiTheme="minorHAnsi" w:cstheme="minorHAnsi"/>
          <w:sz w:val="22"/>
          <w:szCs w:val="22"/>
        </w:rPr>
        <w:t>citizens</w:t>
      </w:r>
      <w:r w:rsidR="00E131D2" w:rsidRPr="00630015">
        <w:rPr>
          <w:rFonts w:asciiTheme="minorHAnsi" w:hAnsiTheme="minorHAnsi" w:cstheme="minorHAnsi"/>
          <w:sz w:val="22"/>
          <w:szCs w:val="22"/>
        </w:rPr>
        <w:t>. Th</w:t>
      </w:r>
      <w:r w:rsidR="00932152" w:rsidRPr="00630015">
        <w:rPr>
          <w:rFonts w:asciiTheme="minorHAnsi" w:hAnsiTheme="minorHAnsi" w:cstheme="minorHAnsi"/>
          <w:sz w:val="22"/>
          <w:szCs w:val="22"/>
        </w:rPr>
        <w:t>erefore, the</w:t>
      </w:r>
      <w:r w:rsidR="00337C1F" w:rsidRPr="00630015">
        <w:rPr>
          <w:rFonts w:asciiTheme="minorHAnsi" w:hAnsiTheme="minorHAnsi" w:cstheme="minorHAnsi"/>
          <w:sz w:val="22"/>
          <w:szCs w:val="22"/>
        </w:rPr>
        <w:t xml:space="preserve"> </w:t>
      </w:r>
      <w:r w:rsidR="00E131D2" w:rsidRPr="00630015">
        <w:rPr>
          <w:rFonts w:asciiTheme="minorHAnsi" w:hAnsiTheme="minorHAnsi" w:cstheme="minorHAnsi"/>
          <w:sz w:val="22"/>
          <w:szCs w:val="22"/>
        </w:rPr>
        <w:t xml:space="preserve">vaccine distribution process </w:t>
      </w:r>
      <w:r w:rsidR="00932152" w:rsidRPr="00630015">
        <w:rPr>
          <w:rFonts w:asciiTheme="minorHAnsi" w:hAnsiTheme="minorHAnsi" w:cstheme="minorHAnsi"/>
          <w:sz w:val="22"/>
          <w:szCs w:val="22"/>
        </w:rPr>
        <w:t xml:space="preserve">has been </w:t>
      </w:r>
      <w:r w:rsidR="00E131D2" w:rsidRPr="00630015">
        <w:rPr>
          <w:rFonts w:asciiTheme="minorHAnsi" w:hAnsiTheme="minorHAnsi" w:cstheme="minorHAnsi"/>
          <w:sz w:val="22"/>
          <w:szCs w:val="22"/>
        </w:rPr>
        <w:t>streamlined</w:t>
      </w:r>
      <w:r w:rsidR="00932152" w:rsidRPr="00630015">
        <w:rPr>
          <w:rFonts w:asciiTheme="minorHAnsi" w:hAnsiTheme="minorHAnsi" w:cstheme="minorHAnsi"/>
          <w:sz w:val="22"/>
          <w:szCs w:val="22"/>
        </w:rPr>
        <w:t xml:space="preserve"> with </w:t>
      </w:r>
      <w:r w:rsidR="006C7AF1" w:rsidRPr="00630015">
        <w:rPr>
          <w:rFonts w:asciiTheme="minorHAnsi" w:hAnsiTheme="minorHAnsi" w:cstheme="minorHAnsi"/>
          <w:bCs/>
          <w:sz w:val="22"/>
          <w:szCs w:val="22"/>
        </w:rPr>
        <w:t>first dose</w:t>
      </w:r>
      <w:r w:rsidR="00932152" w:rsidRPr="00630015">
        <w:rPr>
          <w:rFonts w:asciiTheme="minorHAnsi" w:hAnsiTheme="minorHAnsi" w:cstheme="minorHAnsi"/>
          <w:bCs/>
          <w:sz w:val="22"/>
          <w:szCs w:val="22"/>
        </w:rPr>
        <w:t xml:space="preserve"> requests </w:t>
      </w:r>
      <w:r w:rsidR="006C7AF1" w:rsidRPr="00630015">
        <w:rPr>
          <w:rFonts w:asciiTheme="minorHAnsi" w:hAnsiTheme="minorHAnsi" w:cstheme="minorHAnsi"/>
          <w:bCs/>
          <w:sz w:val="22"/>
          <w:szCs w:val="22"/>
        </w:rPr>
        <w:t>prioritized to:</w:t>
      </w:r>
    </w:p>
    <w:p w14:paraId="45480784" w14:textId="3DD6BDD5"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The </w:t>
      </w:r>
      <w:r w:rsidR="00AB5994">
        <w:rPr>
          <w:rFonts w:asciiTheme="minorHAnsi" w:hAnsiTheme="minorHAnsi" w:cstheme="minorHAnsi"/>
          <w:bCs/>
          <w:sz w:val="22"/>
          <w:szCs w:val="22"/>
        </w:rPr>
        <w:t>f</w:t>
      </w:r>
      <w:r w:rsidRPr="00F77883">
        <w:rPr>
          <w:rFonts w:asciiTheme="minorHAnsi" w:hAnsiTheme="minorHAnsi" w:cstheme="minorHAnsi"/>
          <w:bCs/>
          <w:sz w:val="22"/>
          <w:szCs w:val="22"/>
        </w:rPr>
        <w:t xml:space="preserve">ederal pharmacy program that supports onsite vaccination clinics at long term care facilities and congregate care programs.  The skilled nursing facility portion of this program </w:t>
      </w:r>
      <w:r w:rsidR="00845FCD">
        <w:rPr>
          <w:rFonts w:asciiTheme="minorHAnsi" w:hAnsiTheme="minorHAnsi" w:cstheme="minorHAnsi"/>
          <w:bCs/>
          <w:sz w:val="22"/>
          <w:szCs w:val="22"/>
        </w:rPr>
        <w:t>has ended</w:t>
      </w:r>
      <w:r w:rsidRPr="00F77883">
        <w:rPr>
          <w:rFonts w:asciiTheme="minorHAnsi" w:hAnsiTheme="minorHAnsi" w:cstheme="minorHAnsi"/>
          <w:bCs/>
          <w:sz w:val="22"/>
          <w:szCs w:val="22"/>
        </w:rPr>
        <w:t xml:space="preserve">.  The congregate care part will end no later than </w:t>
      </w:r>
      <w:r w:rsidR="00F77883" w:rsidRPr="00F77883">
        <w:rPr>
          <w:rFonts w:asciiTheme="minorHAnsi" w:hAnsiTheme="minorHAnsi" w:cstheme="minorHAnsi"/>
          <w:bCs/>
          <w:sz w:val="22"/>
          <w:szCs w:val="22"/>
        </w:rPr>
        <w:t>4/</w:t>
      </w:r>
      <w:r w:rsidRPr="00F77883">
        <w:rPr>
          <w:rFonts w:asciiTheme="minorHAnsi" w:hAnsiTheme="minorHAnsi" w:cstheme="minorHAnsi"/>
          <w:bCs/>
          <w:sz w:val="22"/>
          <w:szCs w:val="22"/>
        </w:rPr>
        <w:t xml:space="preserve">15; </w:t>
      </w:r>
    </w:p>
    <w:p w14:paraId="77552AB1" w14:textId="68BD5C29"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Congregate care programs, including homeless shelters, correctional facilities</w:t>
      </w:r>
      <w:r w:rsidR="00AB5994">
        <w:rPr>
          <w:rFonts w:asciiTheme="minorHAnsi" w:hAnsiTheme="minorHAnsi" w:cstheme="minorHAnsi"/>
          <w:bCs/>
          <w:sz w:val="22"/>
          <w:szCs w:val="22"/>
        </w:rPr>
        <w:t>,</w:t>
      </w:r>
      <w:r w:rsidRPr="00F77883">
        <w:rPr>
          <w:rFonts w:asciiTheme="minorHAnsi" w:hAnsiTheme="minorHAnsi" w:cstheme="minorHAnsi"/>
          <w:bCs/>
          <w:sz w:val="22"/>
          <w:szCs w:val="22"/>
        </w:rPr>
        <w:t xml:space="preserve"> and state operated and financed group homes not covered by the federal pharmacy program and their vaccinating provider partners;</w:t>
      </w:r>
    </w:p>
    <w:p w14:paraId="1953BD0B" w14:textId="77777777"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Community Health Centers who meet the administration threshold of 65%; </w:t>
      </w:r>
    </w:p>
    <w:p w14:paraId="3C880279" w14:textId="77777777"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Providers listed on the state’s website: mass.gov/vaccine, offering vaccination appointments to all eligible residents (retail pharmacy, mass vaccination sites, regional collaborations, provider or community operated clinics); </w:t>
      </w:r>
    </w:p>
    <w:p w14:paraId="48D3ADA1"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Local Boards of Health vaccinating low income or affordable public or private senior housing properties or homebound individuals;</w:t>
      </w:r>
    </w:p>
    <w:p w14:paraId="7BB8D2E0"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Local Boards of Health in identified disproportionately impacted communities; and </w:t>
      </w:r>
    </w:p>
    <w:p w14:paraId="5EF7A532" w14:textId="723D5F8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Health </w:t>
      </w:r>
      <w:r w:rsidR="00AB5994">
        <w:rPr>
          <w:rFonts w:asciiTheme="minorHAnsi" w:hAnsiTheme="minorHAnsi" w:cstheme="minorHAnsi"/>
          <w:bCs/>
          <w:sz w:val="22"/>
          <w:szCs w:val="22"/>
        </w:rPr>
        <w:t>s</w:t>
      </w:r>
      <w:r w:rsidRPr="00F77883">
        <w:rPr>
          <w:rFonts w:asciiTheme="minorHAnsi" w:hAnsiTheme="minorHAnsi" w:cstheme="minorHAnsi"/>
          <w:bCs/>
          <w:sz w:val="22"/>
          <w:szCs w:val="22"/>
        </w:rPr>
        <w:t>ystems providing vaccine to their patient panels.</w:t>
      </w:r>
    </w:p>
    <w:p w14:paraId="48CFBECD" w14:textId="69070B51" w:rsidR="00093844" w:rsidRPr="00F77883" w:rsidRDefault="00093844" w:rsidP="00B27F2D">
      <w:pPr>
        <w:pStyle w:val="ListParagraph"/>
        <w:spacing w:before="120"/>
        <w:ind w:left="630"/>
        <w:contextualSpacing w:val="0"/>
        <w:rPr>
          <w:rFonts w:asciiTheme="minorHAnsi" w:hAnsiTheme="minorHAnsi" w:cstheme="minorHAnsi"/>
          <w:sz w:val="22"/>
          <w:szCs w:val="22"/>
        </w:rPr>
      </w:pPr>
      <w:r w:rsidRPr="00F77883">
        <w:rPr>
          <w:rFonts w:asciiTheme="minorHAnsi" w:hAnsiTheme="minorHAnsi" w:cstheme="minorHAnsi"/>
          <w:sz w:val="22"/>
          <w:szCs w:val="22"/>
        </w:rPr>
        <w:t>A major factor in determining a provider’s (except community health centers</w:t>
      </w:r>
      <w:r w:rsidR="00AB5994">
        <w:rPr>
          <w:rFonts w:asciiTheme="minorHAnsi" w:hAnsiTheme="minorHAnsi" w:cstheme="minorHAnsi"/>
          <w:sz w:val="22"/>
          <w:szCs w:val="22"/>
        </w:rPr>
        <w:t>’</w:t>
      </w:r>
      <w:r w:rsidRPr="00F77883">
        <w:rPr>
          <w:rFonts w:asciiTheme="minorHAnsi" w:hAnsiTheme="minorHAnsi" w:cstheme="minorHAnsi"/>
          <w:sz w:val="22"/>
          <w:szCs w:val="22"/>
        </w:rPr>
        <w:t>) allocation is ability to maintain a threshold of 85% for vaccine usage.  This is calculated by dividing the cumulative number of doses received by the number of doses administered.  Another factor in determining a provider’s allocation is their ability to administer all doses received within 10 days of receipt.</w:t>
      </w:r>
    </w:p>
    <w:p w14:paraId="58C81B8E" w14:textId="3786C55D" w:rsidR="00FD54F5" w:rsidRPr="00BC4FC3" w:rsidRDefault="00F77883" w:rsidP="00390704">
      <w:pPr>
        <w:pStyle w:val="ListParagraph"/>
        <w:numPr>
          <w:ilvl w:val="0"/>
          <w:numId w:val="16"/>
        </w:numPr>
        <w:spacing w:before="120"/>
        <w:ind w:left="605" w:hanging="245"/>
        <w:contextualSpacing w:val="0"/>
        <w:rPr>
          <w:rFonts w:asciiTheme="minorHAnsi" w:hAnsiTheme="minorHAnsi" w:cstheme="minorHAnsi"/>
          <w:bCs/>
          <w:sz w:val="22"/>
          <w:szCs w:val="22"/>
        </w:rPr>
      </w:pPr>
      <w:r w:rsidRPr="00F77883">
        <w:rPr>
          <w:rFonts w:asciiTheme="minorHAnsi" w:hAnsiTheme="minorHAnsi" w:cstheme="minorHAnsi"/>
          <w:b/>
          <w:bCs/>
          <w:i/>
          <w:iCs/>
          <w:sz w:val="22"/>
          <w:szCs w:val="22"/>
        </w:rPr>
        <w:t>Second doses:</w:t>
      </w:r>
      <w:r>
        <w:rPr>
          <w:rFonts w:asciiTheme="minorHAnsi" w:hAnsiTheme="minorHAnsi" w:cstheme="minorHAnsi"/>
          <w:sz w:val="22"/>
          <w:szCs w:val="22"/>
        </w:rPr>
        <w:t xml:space="preserve"> </w:t>
      </w:r>
      <w:r w:rsidR="006D7EC7">
        <w:rPr>
          <w:rFonts w:asciiTheme="minorHAnsi" w:hAnsiTheme="minorHAnsi" w:cstheme="minorHAnsi"/>
          <w:sz w:val="22"/>
          <w:szCs w:val="22"/>
        </w:rPr>
        <w:t>DPH</w:t>
      </w:r>
      <w:r w:rsidR="00FD54F5" w:rsidRPr="00F77883">
        <w:rPr>
          <w:rFonts w:asciiTheme="minorHAnsi" w:hAnsiTheme="minorHAnsi" w:cstheme="minorHAnsi"/>
          <w:sz w:val="22"/>
          <w:szCs w:val="22"/>
        </w:rPr>
        <w:t xml:space="preserve"> is committed to ensuring </w:t>
      </w:r>
      <w:r w:rsidR="006C7AF1" w:rsidRPr="00F77883">
        <w:rPr>
          <w:rFonts w:asciiTheme="minorHAnsi" w:hAnsiTheme="minorHAnsi" w:cstheme="minorHAnsi"/>
          <w:sz w:val="22"/>
          <w:szCs w:val="22"/>
        </w:rPr>
        <w:t xml:space="preserve">remaining sites </w:t>
      </w:r>
      <w:r w:rsidR="00FD54F5" w:rsidRPr="00F77883">
        <w:rPr>
          <w:rFonts w:asciiTheme="minorHAnsi" w:hAnsiTheme="minorHAnsi" w:cstheme="minorHAnsi"/>
          <w:sz w:val="22"/>
          <w:szCs w:val="22"/>
        </w:rPr>
        <w:t>receive the necessary quantity of 2nd doses to serve your patients to whom you</w:t>
      </w:r>
      <w:r w:rsidR="00AB5994">
        <w:rPr>
          <w:rFonts w:asciiTheme="minorHAnsi" w:hAnsiTheme="minorHAnsi" w:cstheme="minorHAnsi"/>
          <w:sz w:val="22"/>
          <w:szCs w:val="22"/>
        </w:rPr>
        <w:t xml:space="preserve"> ha</w:t>
      </w:r>
      <w:r w:rsidR="00FD54F5" w:rsidRPr="00F77883">
        <w:rPr>
          <w:rFonts w:asciiTheme="minorHAnsi" w:hAnsiTheme="minorHAnsi" w:cstheme="minorHAnsi"/>
          <w:sz w:val="22"/>
          <w:szCs w:val="22"/>
        </w:rPr>
        <w:t>ve already provided vaccine. If you currently have vaccine on hand, please use those doses as 2nd doses and only request additional doses for the balance of your need.</w:t>
      </w:r>
    </w:p>
    <w:p w14:paraId="5C6AC40A" w14:textId="77777777" w:rsidR="00091CE6" w:rsidRDefault="00091CE6" w:rsidP="00091CE6">
      <w:pPr>
        <w:rPr>
          <w:rFonts w:asciiTheme="minorHAnsi" w:hAnsiTheme="minorHAnsi"/>
          <w:b/>
          <w:bCs/>
          <w:color w:val="406AB4"/>
          <w:sz w:val="22"/>
          <w:szCs w:val="22"/>
        </w:rPr>
      </w:pPr>
    </w:p>
    <w:p w14:paraId="4B41313C" w14:textId="3F9F46C5" w:rsidR="00FB0F58" w:rsidRPr="001D5891" w:rsidRDefault="00FB0F58" w:rsidP="00091CE6">
      <w:pPr>
        <w:spacing w:after="200" w:line="276" w:lineRule="auto"/>
        <w:rPr>
          <w:rFonts w:asciiTheme="minorHAnsi" w:hAnsiTheme="minorHAnsi"/>
          <w:b/>
          <w:bCs/>
          <w:color w:val="406AB4"/>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5F3B45ED" w14:textId="0FDCE7AA" w:rsidR="005320D2" w:rsidRPr="005320D2" w:rsidRDefault="00437B96" w:rsidP="00437B96">
      <w:pPr>
        <w:spacing w:before="120"/>
        <w:rPr>
          <w:rFonts w:asciiTheme="minorHAnsi" w:hAnsiTheme="minorHAnsi"/>
          <w:sz w:val="22"/>
          <w:szCs w:val="22"/>
        </w:rPr>
      </w:pPr>
      <w:r>
        <w:rPr>
          <w:rFonts w:asciiTheme="minorHAnsi" w:hAnsiTheme="minorHAnsi"/>
          <w:b/>
          <w:sz w:val="22"/>
          <w:szCs w:val="22"/>
        </w:rPr>
        <w:t>Important</w:t>
      </w:r>
      <w:r w:rsidR="005320D2" w:rsidRPr="008740F6">
        <w:rPr>
          <w:rFonts w:asciiTheme="minorHAnsi" w:hAnsiTheme="minorHAnsi"/>
          <w:b/>
          <w:sz w:val="22"/>
          <w:szCs w:val="22"/>
        </w:rPr>
        <w:t>:</w:t>
      </w:r>
      <w:r w:rsidR="005320D2">
        <w:rPr>
          <w:rFonts w:asciiTheme="minorHAnsi" w:hAnsiTheme="minorHAnsi"/>
          <w:sz w:val="22"/>
          <w:szCs w:val="22"/>
        </w:rPr>
        <w:t xml:space="preserve"> </w:t>
      </w:r>
      <w:r w:rsidR="005320D2" w:rsidRPr="005320D2">
        <w:rPr>
          <w:rFonts w:asciiTheme="minorHAnsi" w:hAnsiTheme="minorHAnsi"/>
          <w:color w:val="000000"/>
          <w:sz w:val="22"/>
          <w:szCs w:val="22"/>
        </w:rPr>
        <w:t xml:space="preserve">Calls about vaccine viability, damage, or packing slip discrepancies must reach McKesson (for </w:t>
      </w:r>
      <w:proofErr w:type="spellStart"/>
      <w:r w:rsidR="005320D2" w:rsidRPr="005320D2">
        <w:rPr>
          <w:rFonts w:asciiTheme="minorHAnsi" w:hAnsiTheme="minorHAnsi"/>
          <w:color w:val="000000"/>
          <w:sz w:val="22"/>
          <w:szCs w:val="22"/>
        </w:rPr>
        <w:t>Moderna</w:t>
      </w:r>
      <w:proofErr w:type="spellEnd"/>
      <w:r w:rsidR="00F34DD4">
        <w:rPr>
          <w:rFonts w:asciiTheme="minorHAnsi" w:hAnsiTheme="minorHAnsi"/>
          <w:color w:val="000000"/>
          <w:sz w:val="22"/>
          <w:szCs w:val="22"/>
        </w:rPr>
        <w:t xml:space="preserve"> and Jans</w:t>
      </w:r>
      <w:r w:rsidR="00425BF4">
        <w:rPr>
          <w:rFonts w:asciiTheme="minorHAnsi" w:hAnsiTheme="minorHAnsi"/>
          <w:color w:val="000000"/>
          <w:sz w:val="22"/>
          <w:szCs w:val="22"/>
        </w:rPr>
        <w:t>sen</w:t>
      </w:r>
      <w:r w:rsidR="005320D2" w:rsidRPr="005320D2">
        <w:rPr>
          <w:rFonts w:asciiTheme="minorHAnsi" w:hAnsiTheme="minorHAnsi"/>
          <w:color w:val="000000"/>
          <w:sz w:val="22"/>
          <w:szCs w:val="22"/>
        </w:rPr>
        <w:t xml:space="preserve"> vaccine) or Pfizer (for Pfizer vaccine) the same day the shipment arrived at the office as documented by the carrier.</w:t>
      </w:r>
    </w:p>
    <w:p w14:paraId="776346FC" w14:textId="77777777" w:rsidR="00FB0F58" w:rsidRPr="00FE1452" w:rsidRDefault="00FB0F58" w:rsidP="00390704">
      <w:pPr>
        <w:pStyle w:val="ListParagraph"/>
        <w:numPr>
          <w:ilvl w:val="0"/>
          <w:numId w:val="11"/>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27EE8931" w14:textId="20E00963" w:rsidR="001D3C3F" w:rsidRPr="00E8245F" w:rsidRDefault="00FB0F58" w:rsidP="00E8245F">
      <w:pPr>
        <w:pStyle w:val="ListParagraph"/>
        <w:numPr>
          <w:ilvl w:val="0"/>
          <w:numId w:val="12"/>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19"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r w:rsidRPr="00E8245F">
        <w:rPr>
          <w:rFonts w:asciiTheme="minorHAnsi" w:hAnsiTheme="minorHAnsi"/>
          <w:color w:val="36495F"/>
          <w:sz w:val="22"/>
          <w:szCs w:val="22"/>
        </w:rPr>
        <w:t xml:space="preserve"> </w:t>
      </w:r>
    </w:p>
    <w:p w14:paraId="0511EA95" w14:textId="584AD5D5" w:rsidR="00FB0F58" w:rsidRPr="00BD5FD5" w:rsidRDefault="00FB0F58" w:rsidP="00390704">
      <w:pPr>
        <w:pStyle w:val="ListParagraph"/>
        <w:numPr>
          <w:ilvl w:val="0"/>
          <w:numId w:val="12"/>
        </w:numPr>
        <w:spacing w:before="120"/>
        <w:ind w:left="630" w:hanging="270"/>
        <w:contextualSpacing w:val="0"/>
        <w:rPr>
          <w:rFonts w:asciiTheme="minorHAnsi" w:hAnsiTheme="minorHAnsi"/>
          <w:color w:val="36495F"/>
          <w:sz w:val="22"/>
          <w:szCs w:val="22"/>
        </w:rPr>
      </w:pPr>
      <w:proofErr w:type="spellStart"/>
      <w:r w:rsidRPr="00BD5FD5">
        <w:rPr>
          <w:rFonts w:asciiTheme="minorHAnsi" w:hAnsiTheme="minorHAnsi"/>
          <w:b/>
          <w:bCs/>
          <w:color w:val="000000"/>
          <w:sz w:val="22"/>
          <w:szCs w:val="22"/>
        </w:rPr>
        <w:t>Moderna</w:t>
      </w:r>
      <w:proofErr w:type="spellEnd"/>
      <w:r w:rsidR="00AF4A57">
        <w:rPr>
          <w:rFonts w:asciiTheme="minorHAnsi" w:hAnsiTheme="minorHAnsi"/>
          <w:b/>
          <w:bCs/>
          <w:color w:val="000000"/>
          <w:sz w:val="22"/>
          <w:szCs w:val="22"/>
        </w:rPr>
        <w:t xml:space="preserve"> or Janssen</w:t>
      </w:r>
      <w:r w:rsidRPr="00BD5FD5">
        <w:rPr>
          <w:rFonts w:asciiTheme="minorHAnsi" w:hAnsiTheme="minorHAnsi"/>
          <w:b/>
          <w:bCs/>
          <w:color w:val="000000"/>
          <w:sz w:val="22"/>
          <w:szCs w:val="22"/>
        </w:rPr>
        <w:t xml:space="preserve"> </w:t>
      </w:r>
      <w:r w:rsidR="00AF4A57">
        <w:rPr>
          <w:rFonts w:asciiTheme="minorHAnsi" w:hAnsiTheme="minorHAnsi"/>
          <w:b/>
          <w:bCs/>
          <w:color w:val="000000"/>
          <w:sz w:val="22"/>
          <w:szCs w:val="22"/>
        </w:rPr>
        <w:t>v</w:t>
      </w:r>
      <w:r w:rsidRPr="00BD5FD5">
        <w:rPr>
          <w:rFonts w:asciiTheme="minorHAnsi" w:hAnsiTheme="minorHAnsi"/>
          <w:b/>
          <w:bCs/>
          <w:color w:val="000000"/>
          <w:sz w:val="22"/>
          <w:szCs w:val="22"/>
        </w:rPr>
        <w:t>accine shipment</w:t>
      </w:r>
      <w:r w:rsidR="00AF4A57">
        <w:rPr>
          <w:rFonts w:asciiTheme="minorHAnsi" w:hAnsiTheme="minorHAnsi"/>
          <w:b/>
          <w:bCs/>
          <w:color w:val="000000"/>
          <w:sz w:val="22"/>
          <w:szCs w:val="22"/>
        </w:rPr>
        <w:t xml:space="preserve"> has a problem</w:t>
      </w:r>
      <w:r w:rsidRPr="00BD5FD5">
        <w:rPr>
          <w:rFonts w:asciiTheme="minorHAnsi" w:hAnsiTheme="minorHAnsi"/>
          <w:b/>
          <w:bCs/>
          <w:color w:val="000000"/>
          <w:sz w:val="22"/>
          <w:szCs w:val="22"/>
        </w:rPr>
        <w:t>:</w:t>
      </w:r>
    </w:p>
    <w:p w14:paraId="7219AF3D" w14:textId="77DCDDC0"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 xml:space="preserve">Phone: </w:t>
      </w:r>
      <w:r w:rsidRPr="001D3C3F">
        <w:rPr>
          <w:rFonts w:asciiTheme="minorHAnsi" w:hAnsiTheme="minorHAnsi"/>
          <w:color w:val="000000"/>
          <w:sz w:val="22"/>
          <w:szCs w:val="22"/>
        </w:rPr>
        <w:t>833</w:t>
      </w:r>
      <w:r w:rsidR="008A65E4">
        <w:rPr>
          <w:rFonts w:asciiTheme="minorHAnsi" w:hAnsiTheme="minorHAnsi"/>
          <w:color w:val="000000"/>
          <w:sz w:val="22"/>
          <w:szCs w:val="22"/>
        </w:rPr>
        <w:t>-</w:t>
      </w:r>
      <w:r w:rsidRPr="001D3C3F">
        <w:rPr>
          <w:rFonts w:asciiTheme="minorHAnsi" w:hAnsiTheme="minorHAnsi"/>
          <w:color w:val="000000"/>
          <w:sz w:val="22"/>
          <w:szCs w:val="22"/>
        </w:rPr>
        <w:t>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20"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59933441" w14:textId="79CA3C44" w:rsidR="001D3C3F" w:rsidRPr="00BD5FD5" w:rsidRDefault="00E8245F" w:rsidP="00BD5FD5">
      <w:pPr>
        <w:pStyle w:val="ListParagraph"/>
        <w:numPr>
          <w:ilvl w:val="0"/>
          <w:numId w:val="4"/>
        </w:numPr>
        <w:spacing w:before="120"/>
        <w:ind w:left="630" w:hanging="270"/>
        <w:contextualSpacing w:val="0"/>
        <w:rPr>
          <w:rFonts w:asciiTheme="minorHAnsi" w:hAnsiTheme="minorHAnsi"/>
          <w:color w:val="36495F"/>
          <w:sz w:val="22"/>
          <w:szCs w:val="22"/>
        </w:rPr>
      </w:pPr>
      <w:r>
        <w:rPr>
          <w:rFonts w:asciiTheme="minorHAnsi" w:hAnsiTheme="minorHAnsi"/>
          <w:b/>
          <w:bCs/>
          <w:color w:val="000000"/>
          <w:sz w:val="22"/>
          <w:szCs w:val="22"/>
        </w:rPr>
        <w:t>A</w:t>
      </w:r>
      <w:r w:rsidR="00FB0F58" w:rsidRPr="00BD5FD5">
        <w:rPr>
          <w:rFonts w:asciiTheme="minorHAnsi" w:hAnsiTheme="minorHAnsi"/>
          <w:b/>
          <w:bCs/>
          <w:color w:val="000000"/>
          <w:sz w:val="22"/>
          <w:szCs w:val="22"/>
        </w:rPr>
        <w:t>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90704">
      <w:pPr>
        <w:pStyle w:val="ListParagraph"/>
        <w:numPr>
          <w:ilvl w:val="0"/>
          <w:numId w:val="9"/>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21"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390704">
      <w:pPr>
        <w:pStyle w:val="ListParagraph"/>
        <w:numPr>
          <w:ilvl w:val="0"/>
          <w:numId w:val="9"/>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22" w:tgtFrame="_blank" w:history="1">
        <w:r w:rsidRPr="00BD5FD5">
          <w:rPr>
            <w:rStyle w:val="Hyperlink"/>
            <w:rFonts w:asciiTheme="minorHAnsi" w:hAnsiTheme="minorHAnsi"/>
            <w:color w:val="0070C0"/>
            <w:sz w:val="22"/>
            <w:szCs w:val="22"/>
          </w:rPr>
          <w:t>https://www.cdc.gov/cdc-info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390704">
      <w:pPr>
        <w:pStyle w:val="ListParagraph"/>
        <w:numPr>
          <w:ilvl w:val="0"/>
          <w:numId w:val="9"/>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23" w:history="1">
        <w:r w:rsidRPr="00546BBE">
          <w:rPr>
            <w:rStyle w:val="Hyperlink"/>
            <w:rFonts w:asciiTheme="minorHAnsi" w:hAnsiTheme="minorHAnsi"/>
            <w:color w:val="0070C0"/>
            <w:sz w:val="22"/>
            <w:szCs w:val="22"/>
          </w:rPr>
          <w:t>CDC-Info web form</w:t>
        </w:r>
      </w:hyperlink>
      <w:r w:rsidRPr="00252C19">
        <w:rPr>
          <w:rFonts w:asciiTheme="minorHAnsi" w:hAnsiTheme="minorHAnsi"/>
          <w:color w:val="0070C0"/>
          <w:sz w:val="22"/>
          <w:szCs w:val="22"/>
        </w:rPr>
        <w:t xml:space="preserve"> </w:t>
      </w:r>
    </w:p>
    <w:p w14:paraId="13D23703" w14:textId="77777777" w:rsidR="00FB0F58" w:rsidRPr="00BD5FD5" w:rsidRDefault="00FB0F58" w:rsidP="001C53F8">
      <w:pPr>
        <w:pStyle w:val="ListParagraph"/>
        <w:numPr>
          <w:ilvl w:val="0"/>
          <w:numId w:val="5"/>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24"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625EBF">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48C86AB9"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r w:rsidR="00DF0414">
        <w:rPr>
          <w:rFonts w:asciiTheme="minorHAnsi" w:hAnsiTheme="minorHAnsi"/>
          <w:color w:val="000000"/>
          <w:sz w:val="22"/>
          <w:szCs w:val="22"/>
        </w:rPr>
        <w:t xml:space="preserve"> and transfer</w:t>
      </w:r>
    </w:p>
    <w:p w14:paraId="73FEAB01" w14:textId="5E10DDF3" w:rsidR="00FB0F58" w:rsidRPr="00383049" w:rsidRDefault="00FB0F58" w:rsidP="0038304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w:t>
      </w:r>
      <w:r w:rsidRPr="00383049">
        <w:rPr>
          <w:rFonts w:asciiTheme="minorHAnsi" w:hAnsiTheme="minorHAnsi"/>
          <w:color w:val="000000"/>
          <w:sz w:val="22"/>
          <w:szCs w:val="22"/>
        </w:rPr>
        <w:t>umber of doses allocated</w:t>
      </w:r>
    </w:p>
    <w:p w14:paraId="0D846BA7" w14:textId="77777777" w:rsidR="00FB0F58" w:rsidRPr="001D3C3F" w:rsidRDefault="00FB0F58" w:rsidP="00203609">
      <w:pPr>
        <w:numPr>
          <w:ilvl w:val="0"/>
          <w:numId w:val="6"/>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lastRenderedPageBreak/>
        <w:t>Vaccine wastage/expiration</w:t>
      </w:r>
    </w:p>
    <w:p w14:paraId="2C22989F" w14:textId="5E8E20CC" w:rsidR="00FB0F58" w:rsidRPr="0071374A" w:rsidRDefault="00FB0F58" w:rsidP="0071374A">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25"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CA4AFC" w:rsidRPr="0071374A">
        <w:rPr>
          <w:rFonts w:asciiTheme="minorHAnsi" w:hAnsiTheme="minorHAnsi"/>
          <w:color w:val="36495F"/>
          <w:sz w:val="22"/>
          <w:szCs w:val="22"/>
        </w:rPr>
        <w:t xml:space="preserve"> </w:t>
      </w:r>
      <w:r w:rsidR="00DE4D9D">
        <w:rPr>
          <w:rFonts w:asciiTheme="minorHAnsi" w:hAnsiTheme="minorHAnsi"/>
          <w:sz w:val="22"/>
          <w:szCs w:val="22"/>
        </w:rPr>
        <w:t>Due to</w:t>
      </w:r>
      <w:r w:rsidR="00CA4AFC" w:rsidRPr="00203609">
        <w:rPr>
          <w:rFonts w:asciiTheme="minorHAnsi" w:hAnsiTheme="minorHAnsi"/>
          <w:sz w:val="22"/>
          <w:szCs w:val="22"/>
        </w:rPr>
        <w:t xml:space="preserve"> the volume of inquiries, it is taking 2-3 business </w:t>
      </w:r>
      <w:r w:rsidR="00C97CF5" w:rsidRPr="00203609">
        <w:rPr>
          <w:rFonts w:asciiTheme="minorHAnsi" w:hAnsiTheme="minorHAnsi"/>
          <w:sz w:val="22"/>
          <w:szCs w:val="22"/>
        </w:rPr>
        <w:t xml:space="preserve">days </w:t>
      </w:r>
      <w:r w:rsidR="00CA4AFC" w:rsidRPr="00203609">
        <w:rPr>
          <w:rFonts w:asciiTheme="minorHAnsi" w:hAnsiTheme="minorHAnsi"/>
          <w:sz w:val="22"/>
          <w:szCs w:val="22"/>
        </w:rPr>
        <w:t xml:space="preserve">for the Help Desk to respond. </w:t>
      </w:r>
      <w:r w:rsidR="00203609">
        <w:rPr>
          <w:rFonts w:asciiTheme="minorHAnsi" w:hAnsiTheme="minorHAnsi"/>
          <w:sz w:val="22"/>
          <w:szCs w:val="22"/>
        </w:rPr>
        <w:t>A</w:t>
      </w:r>
      <w:r w:rsidR="00CA4AFC" w:rsidRPr="00203609">
        <w:rPr>
          <w:rFonts w:asciiTheme="minorHAnsi" w:hAnsiTheme="minorHAnsi"/>
          <w:sz w:val="22"/>
          <w:szCs w:val="22"/>
        </w:rPr>
        <w:t xml:space="preserve">nswers to most questions can be found at the </w:t>
      </w:r>
      <w:hyperlink r:id="rId26" w:history="1">
        <w:r w:rsidR="00CA4AFC" w:rsidRPr="00DC63C8">
          <w:rPr>
            <w:rStyle w:val="Hyperlink"/>
            <w:rFonts w:asciiTheme="minorHAnsi" w:hAnsiTheme="minorHAnsi"/>
            <w:color w:val="0070C0"/>
            <w:sz w:val="22"/>
            <w:szCs w:val="22"/>
          </w:rPr>
          <w:t>MIIS Resource Center</w:t>
        </w:r>
      </w:hyperlink>
      <w:r w:rsidR="00203609" w:rsidRPr="00DC63C8">
        <w:rPr>
          <w:rFonts w:asciiTheme="minorHAnsi" w:hAnsiTheme="minorHAnsi"/>
          <w:sz w:val="22"/>
          <w:szCs w:val="22"/>
        </w:rPr>
        <w:t>.</w:t>
      </w:r>
    </w:p>
    <w:p w14:paraId="4645D305"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8304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AE3F3A">
      <w:pPr>
        <w:pStyle w:val="ListParagraph"/>
        <w:numPr>
          <w:ilvl w:val="0"/>
          <w:numId w:val="7"/>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27"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7E875773" w14:textId="77777777" w:rsidR="00AE3F3A"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 xml:space="preserve">Who can get </w:t>
      </w:r>
      <w:proofErr w:type="gramStart"/>
      <w:r w:rsidRPr="00AE3F3A">
        <w:rPr>
          <w:rFonts w:asciiTheme="minorHAnsi" w:hAnsiTheme="minorHAnsi"/>
          <w:color w:val="000000"/>
          <w:sz w:val="22"/>
          <w:szCs w:val="22"/>
        </w:rPr>
        <w:t>vaccine</w:t>
      </w:r>
      <w:proofErr w:type="gramEnd"/>
    </w:p>
    <w:p w14:paraId="05A4C663" w14:textId="77777777" w:rsidR="00AE3F3A"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Vaccine prioritization</w:t>
      </w:r>
    </w:p>
    <w:p w14:paraId="43011867" w14:textId="4C12BB35" w:rsidR="00FB0F58"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Where and how to get vaccinated</w:t>
      </w:r>
    </w:p>
    <w:p w14:paraId="1C11EFBA" w14:textId="77777777" w:rsidR="00FB0F58" w:rsidRPr="00CE1756" w:rsidRDefault="00FB0F58" w:rsidP="00CA4AFC">
      <w:pPr>
        <w:rPr>
          <w:rFonts w:asciiTheme="minorHAnsi" w:hAnsiTheme="minorHAnsi"/>
          <w:color w:val="36495F"/>
          <w:sz w:val="22"/>
          <w:szCs w:val="22"/>
        </w:rPr>
      </w:pPr>
    </w:p>
    <w:p w14:paraId="07445F85" w14:textId="25ECD96B" w:rsidR="00AE1B3B" w:rsidRPr="008C0498" w:rsidRDefault="00FB0F58" w:rsidP="008C0498">
      <w:pPr>
        <w:rPr>
          <w:rFonts w:ascii="Calibri" w:hAnsi="Calibri" w:cs="Calibri"/>
          <w:color w:val="000000"/>
          <w:sz w:val="22"/>
          <w:szCs w:val="22"/>
        </w:rPr>
      </w:pPr>
      <w:r w:rsidRPr="00CE1756">
        <w:rPr>
          <w:rFonts w:asciiTheme="minorHAnsi" w:hAnsiTheme="minorHAnsi"/>
          <w:b/>
          <w:bCs/>
          <w:color w:val="3661BD"/>
          <w:sz w:val="22"/>
          <w:szCs w:val="22"/>
        </w:rPr>
        <w:t>Resources &amp; Learning Opportunities</w:t>
      </w:r>
    </w:p>
    <w:p w14:paraId="2CDEEE62" w14:textId="5304640D" w:rsidR="00D35623" w:rsidRPr="007C0E43" w:rsidRDefault="00D6513C" w:rsidP="00D35623">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Pr>
          <w:rFonts w:asciiTheme="minorHAnsi" w:hAnsiTheme="minorHAnsi"/>
          <w:color w:val="FF0000"/>
          <w:sz w:val="22"/>
          <w:szCs w:val="22"/>
        </w:rPr>
        <w:t>New</w:t>
      </w:r>
      <w:r w:rsidR="00D35623" w:rsidRPr="00D35623">
        <w:rPr>
          <w:rFonts w:asciiTheme="minorHAnsi" w:hAnsiTheme="minorHAnsi"/>
          <w:color w:val="000000"/>
          <w:sz w:val="22"/>
          <w:szCs w:val="22"/>
        </w:rPr>
        <w:t xml:space="preserve"> </w:t>
      </w:r>
      <w:r w:rsidR="00481C3A">
        <w:rPr>
          <w:rFonts w:asciiTheme="minorHAnsi" w:hAnsiTheme="minorHAnsi"/>
          <w:color w:val="000000"/>
          <w:sz w:val="22"/>
          <w:szCs w:val="22"/>
        </w:rPr>
        <w:t xml:space="preserve">Revised </w:t>
      </w:r>
      <w:hyperlink r:id="rId28" w:history="1">
        <w:r w:rsidR="00D35623" w:rsidRPr="00233956">
          <w:rPr>
            <w:rStyle w:val="Hyperlink"/>
            <w:rFonts w:asciiTheme="minorHAnsi" w:hAnsiTheme="minorHAnsi"/>
            <w:color w:val="0070C0"/>
            <w:sz w:val="22"/>
            <w:szCs w:val="22"/>
          </w:rPr>
          <w:t>COVID-19 Vaccine FAQ</w:t>
        </w:r>
      </w:hyperlink>
      <w:r w:rsidR="00233956">
        <w:rPr>
          <w:rFonts w:asciiTheme="minorHAnsi" w:hAnsiTheme="minorHAnsi"/>
          <w:color w:val="0070C0"/>
          <w:sz w:val="22"/>
          <w:szCs w:val="22"/>
        </w:rPr>
        <w:t xml:space="preserve"> </w:t>
      </w:r>
      <w:r w:rsidR="00D35623" w:rsidRPr="00D35623">
        <w:rPr>
          <w:rFonts w:asciiTheme="minorHAnsi" w:hAnsiTheme="minorHAnsi"/>
          <w:color w:val="000000"/>
          <w:sz w:val="22"/>
          <w:szCs w:val="22"/>
        </w:rPr>
        <w:t xml:space="preserve">for the </w:t>
      </w:r>
      <w:r w:rsidR="00425095">
        <w:rPr>
          <w:rFonts w:asciiTheme="minorHAnsi" w:hAnsiTheme="minorHAnsi"/>
          <w:color w:val="000000"/>
          <w:sz w:val="22"/>
          <w:szCs w:val="22"/>
        </w:rPr>
        <w:t>p</w:t>
      </w:r>
      <w:r w:rsidR="00D35623" w:rsidRPr="00D35623">
        <w:rPr>
          <w:rFonts w:asciiTheme="minorHAnsi" w:hAnsiTheme="minorHAnsi"/>
          <w:color w:val="000000"/>
          <w:sz w:val="22"/>
          <w:szCs w:val="22"/>
        </w:rPr>
        <w:t xml:space="preserve">ublic  </w:t>
      </w:r>
    </w:p>
    <w:p w14:paraId="6A7F189E" w14:textId="155D9707" w:rsidR="007C0E43" w:rsidRPr="00D35623" w:rsidRDefault="007C0E43" w:rsidP="00D35623">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Pr>
          <w:rFonts w:asciiTheme="minorHAnsi" w:hAnsiTheme="minorHAnsi"/>
          <w:color w:val="FF0000"/>
          <w:sz w:val="22"/>
          <w:szCs w:val="22"/>
        </w:rPr>
        <w:t xml:space="preserve">New </w:t>
      </w:r>
      <w:hyperlink r:id="rId29" w:anchor="frequently-asked-questions-" w:history="1">
        <w:r w:rsidRPr="007C0E43">
          <w:rPr>
            <w:rStyle w:val="Hyperlink"/>
            <w:rFonts w:asciiTheme="minorHAnsi" w:hAnsiTheme="minorHAnsi"/>
            <w:color w:val="0070C0"/>
            <w:sz w:val="22"/>
            <w:szCs w:val="22"/>
          </w:rPr>
          <w:t>FAQ</w:t>
        </w:r>
      </w:hyperlink>
      <w:r w:rsidRPr="007C0E43">
        <w:rPr>
          <w:rFonts w:asciiTheme="minorHAnsi" w:hAnsiTheme="minorHAnsi"/>
          <w:color w:val="0070C0"/>
          <w:sz w:val="22"/>
          <w:szCs w:val="22"/>
        </w:rPr>
        <w:t xml:space="preserve"> </w:t>
      </w:r>
      <w:r w:rsidR="00844136">
        <w:rPr>
          <w:rFonts w:asciiTheme="minorHAnsi" w:hAnsiTheme="minorHAnsi"/>
          <w:sz w:val="22"/>
          <w:szCs w:val="22"/>
        </w:rPr>
        <w:t xml:space="preserve">and </w:t>
      </w:r>
      <w:hyperlink r:id="rId30" w:history="1">
        <w:r w:rsidR="00844136" w:rsidRPr="004A4101">
          <w:rPr>
            <w:rStyle w:val="Hyperlink"/>
            <w:rFonts w:asciiTheme="minorHAnsi" w:hAnsiTheme="minorHAnsi"/>
            <w:color w:val="0070C0"/>
            <w:sz w:val="22"/>
            <w:szCs w:val="22"/>
          </w:rPr>
          <w:t>fliers</w:t>
        </w:r>
      </w:hyperlink>
      <w:r w:rsidR="00844136">
        <w:rPr>
          <w:rFonts w:asciiTheme="minorHAnsi" w:hAnsiTheme="minorHAnsi"/>
          <w:sz w:val="22"/>
          <w:szCs w:val="22"/>
        </w:rPr>
        <w:t xml:space="preserve"> f</w:t>
      </w:r>
      <w:r w:rsidRPr="007C0E43">
        <w:rPr>
          <w:rFonts w:asciiTheme="minorHAnsi" w:hAnsiTheme="minorHAnsi"/>
          <w:sz w:val="22"/>
          <w:szCs w:val="22"/>
        </w:rPr>
        <w:t xml:space="preserve">or people who are 65 and older or who have 2+ certain medical conditions </w:t>
      </w:r>
    </w:p>
    <w:p w14:paraId="2D3F53F3" w14:textId="6020024D" w:rsidR="00AB732C" w:rsidRPr="00AE1B3B" w:rsidRDefault="00AB732C" w:rsidP="00390704">
      <w:pPr>
        <w:pStyle w:val="ListParagraph"/>
        <w:numPr>
          <w:ilvl w:val="0"/>
          <w:numId w:val="10"/>
        </w:numPr>
        <w:spacing w:before="120"/>
        <w:ind w:left="634" w:hanging="274"/>
        <w:contextualSpacing w:val="0"/>
        <w:rPr>
          <w:rFonts w:ascii="Calibri" w:hAnsi="Calibri" w:cs="Calibri"/>
          <w:color w:val="000000"/>
          <w:sz w:val="22"/>
          <w:szCs w:val="22"/>
        </w:rPr>
      </w:pPr>
      <w:r w:rsidRPr="00AE1B3B">
        <w:rPr>
          <w:rFonts w:ascii="Calibri" w:hAnsi="Calibri" w:cs="Calibri"/>
          <w:color w:val="000000"/>
          <w:sz w:val="22"/>
          <w:szCs w:val="22"/>
        </w:rPr>
        <w:t xml:space="preserve">CDC </w:t>
      </w:r>
      <w:hyperlink r:id="rId31" w:history="1">
        <w:r w:rsidRPr="00DE0B44">
          <w:rPr>
            <w:rStyle w:val="Hyperlink"/>
            <w:rFonts w:ascii="Calibri" w:hAnsi="Calibri" w:cs="Calibri"/>
            <w:color w:val="0070C0"/>
            <w:sz w:val="22"/>
            <w:szCs w:val="22"/>
          </w:rPr>
          <w:t>COVID-19 vaccine provider training</w:t>
        </w:r>
      </w:hyperlink>
      <w:r w:rsidRPr="00DE0B44">
        <w:rPr>
          <w:rFonts w:ascii="Calibri" w:hAnsi="Calibri" w:cs="Calibri"/>
          <w:color w:val="0070C0"/>
          <w:sz w:val="22"/>
          <w:szCs w:val="22"/>
        </w:rPr>
        <w:t xml:space="preserve"> </w:t>
      </w:r>
    </w:p>
    <w:p w14:paraId="00424BFB" w14:textId="77777777" w:rsidR="001D5891" w:rsidRPr="001D5891" w:rsidRDefault="00AB732C" w:rsidP="00390704">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sidRPr="008C5F17">
        <w:rPr>
          <w:rFonts w:asciiTheme="minorHAnsi" w:hAnsiTheme="minorHAnsi"/>
          <w:color w:val="000000"/>
          <w:sz w:val="22"/>
          <w:szCs w:val="22"/>
        </w:rPr>
        <w:t>COVID-19 Vaccine Live Q&amp;A</w:t>
      </w:r>
      <w:r w:rsidR="00FF7C14">
        <w:rPr>
          <w:rFonts w:asciiTheme="minorHAnsi" w:hAnsiTheme="minorHAnsi"/>
          <w:color w:val="000000"/>
          <w:sz w:val="22"/>
          <w:szCs w:val="22"/>
        </w:rPr>
        <w:t xml:space="preserve"> to</w:t>
      </w:r>
      <w:r w:rsidRPr="00CA4AFC">
        <w:rPr>
          <w:rFonts w:asciiTheme="minorHAnsi" w:hAnsiTheme="minorHAnsi"/>
          <w:color w:val="000000"/>
          <w:sz w:val="22"/>
          <w:szCs w:val="22"/>
        </w:rPr>
        <w:t xml:space="preserve"> supplement the MDPH</w:t>
      </w:r>
      <w:r w:rsidRPr="00CA4AFC">
        <w:rPr>
          <w:rFonts w:asciiTheme="minorHAnsi" w:hAnsiTheme="minorHAnsi"/>
          <w:color w:val="36495F"/>
          <w:sz w:val="22"/>
          <w:szCs w:val="22"/>
        </w:rPr>
        <w:t xml:space="preserve"> </w:t>
      </w:r>
      <w:hyperlink r:id="rId32" w:anchor="storage-and-handling-" w:tgtFrame="_blank" w:history="1">
        <w:r w:rsidRPr="00CA4AFC">
          <w:rPr>
            <w:rStyle w:val="Hyperlink"/>
            <w:rFonts w:asciiTheme="minorHAnsi" w:hAnsiTheme="minorHAnsi"/>
            <w:color w:val="0070C0"/>
            <w:sz w:val="22"/>
            <w:szCs w:val="22"/>
          </w:rPr>
          <w:t>training modules</w:t>
        </w:r>
      </w:hyperlink>
      <w:r w:rsidRPr="00CA4AFC">
        <w:rPr>
          <w:rFonts w:asciiTheme="minorHAnsi" w:hAnsiTheme="minorHAnsi"/>
          <w:color w:val="36495F"/>
          <w:sz w:val="22"/>
          <w:szCs w:val="22"/>
        </w:rPr>
        <w:t xml:space="preserve">. </w:t>
      </w:r>
      <w:r w:rsidR="006B321B" w:rsidRPr="00CA4AFC">
        <w:rPr>
          <w:rFonts w:asciiTheme="minorHAnsi" w:hAnsiTheme="minorHAnsi"/>
          <w:color w:val="000000"/>
          <w:sz w:val="22"/>
          <w:szCs w:val="22"/>
        </w:rPr>
        <w:t>3/22 from 1-2pm</w:t>
      </w:r>
      <w:r w:rsidR="006B321B">
        <w:rPr>
          <w:rFonts w:asciiTheme="minorHAnsi" w:hAnsiTheme="minorHAnsi"/>
          <w:color w:val="000000"/>
          <w:sz w:val="22"/>
          <w:szCs w:val="22"/>
        </w:rPr>
        <w:t>. Register here:</w:t>
      </w:r>
      <w:r w:rsidRPr="006B321B">
        <w:rPr>
          <w:rFonts w:asciiTheme="minorHAnsi" w:hAnsiTheme="minorHAnsi"/>
          <w:color w:val="0070C0"/>
          <w:sz w:val="22"/>
          <w:szCs w:val="22"/>
        </w:rPr>
        <w:t xml:space="preserve"> </w:t>
      </w:r>
      <w:hyperlink r:id="rId33" w:tgtFrame="_blank" w:history="1">
        <w:r w:rsidRPr="006B321B">
          <w:rPr>
            <w:rStyle w:val="Hyperlink"/>
            <w:rFonts w:asciiTheme="minorHAnsi" w:hAnsiTheme="minorHAnsi"/>
            <w:color w:val="0070C0"/>
            <w:sz w:val="22"/>
            <w:szCs w:val="22"/>
          </w:rPr>
          <w:t>Registration (gotowebinar.com)</w:t>
        </w:r>
      </w:hyperlink>
      <w:r w:rsidRPr="006B321B">
        <w:rPr>
          <w:rFonts w:asciiTheme="minorHAnsi" w:hAnsiTheme="minorHAnsi"/>
          <w:color w:val="000000"/>
          <w:sz w:val="22"/>
          <w:szCs w:val="22"/>
        </w:rPr>
        <w:t xml:space="preserve"> </w:t>
      </w:r>
    </w:p>
    <w:p w14:paraId="709B5472" w14:textId="15B3C191" w:rsidR="00AB732C" w:rsidRPr="00CE1756" w:rsidRDefault="00AB732C" w:rsidP="00390704">
      <w:pPr>
        <w:numPr>
          <w:ilvl w:val="0"/>
          <w:numId w:val="8"/>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Order </w:t>
      </w:r>
      <w:r w:rsidRPr="00CE1756">
        <w:rPr>
          <w:rFonts w:asciiTheme="minorHAnsi" w:hAnsiTheme="minorHAnsi"/>
          <w:color w:val="000000"/>
          <w:sz w:val="22"/>
          <w:szCs w:val="22"/>
        </w:rPr>
        <w:t>COVID-19 Vaccination Record Card</w:t>
      </w:r>
      <w:r>
        <w:rPr>
          <w:rFonts w:asciiTheme="minorHAnsi" w:hAnsiTheme="minorHAnsi"/>
          <w:color w:val="000000"/>
          <w:sz w:val="22"/>
          <w:szCs w:val="22"/>
        </w:rPr>
        <w:t>s</w:t>
      </w:r>
      <w:r w:rsidR="00924FF0">
        <w:rPr>
          <w:rFonts w:asciiTheme="minorHAnsi" w:hAnsiTheme="minorHAnsi"/>
          <w:color w:val="000000"/>
          <w:sz w:val="22"/>
          <w:szCs w:val="22"/>
        </w:rPr>
        <w:t xml:space="preserve"> in English and Spanish</w:t>
      </w:r>
      <w:r w:rsidRPr="00CE1756">
        <w:rPr>
          <w:rFonts w:asciiTheme="minorHAnsi" w:hAnsiTheme="minorHAnsi"/>
          <w:color w:val="000000"/>
          <w:sz w:val="22"/>
          <w:szCs w:val="22"/>
        </w:rPr>
        <w:t xml:space="preserve"> from the </w:t>
      </w:r>
      <w:hyperlink r:id="rId34" w:tgtFrame="_blank" w:history="1">
        <w:r w:rsidRPr="00CE1756">
          <w:rPr>
            <w:rStyle w:val="Hyperlink"/>
            <w:rFonts w:asciiTheme="minorHAnsi" w:hAnsiTheme="minorHAnsi"/>
            <w:color w:val="0070C0"/>
            <w:sz w:val="22"/>
            <w:szCs w:val="22"/>
          </w:rPr>
          <w:t>Massachusetts Clearing House</w:t>
        </w:r>
      </w:hyperlink>
      <w:r w:rsidRPr="00CE1756">
        <w:rPr>
          <w:rFonts w:asciiTheme="minorHAnsi" w:hAnsiTheme="minorHAnsi"/>
          <w:color w:val="000000"/>
          <w:sz w:val="22"/>
          <w:szCs w:val="22"/>
        </w:rPr>
        <w:t xml:space="preserve">. </w:t>
      </w:r>
    </w:p>
    <w:p w14:paraId="1203846A" w14:textId="77777777" w:rsidR="00AB732C" w:rsidRPr="00CA4AFC" w:rsidRDefault="00AB732C" w:rsidP="00390704">
      <w:pPr>
        <w:pStyle w:val="ListParagraph"/>
        <w:numPr>
          <w:ilvl w:val="0"/>
          <w:numId w:val="8"/>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Download </w:t>
      </w:r>
      <w:r w:rsidRPr="00CA4AFC">
        <w:rPr>
          <w:rFonts w:asciiTheme="minorHAnsi" w:hAnsiTheme="minorHAnsi"/>
          <w:color w:val="000000"/>
          <w:sz w:val="22"/>
          <w:szCs w:val="22"/>
        </w:rPr>
        <w:t xml:space="preserve">Massachusetts </w:t>
      </w:r>
      <w:hyperlink r:id="rId35" w:tgtFrame="_blank" w:history="1">
        <w:r w:rsidRPr="00CA4AFC">
          <w:rPr>
            <w:rStyle w:val="Hyperlink"/>
            <w:rFonts w:asciiTheme="minorHAnsi" w:hAnsiTheme="minorHAnsi"/>
            <w:color w:val="0070C0"/>
            <w:sz w:val="22"/>
            <w:szCs w:val="22"/>
          </w:rPr>
          <w:t>COVID-19 Vaccine Education and Outreach Materials</w:t>
        </w:r>
      </w:hyperlink>
      <w:r w:rsidRPr="00CA4AFC">
        <w:rPr>
          <w:rFonts w:asciiTheme="minorHAnsi" w:hAnsiTheme="minorHAnsi"/>
          <w:color w:val="0070C0"/>
          <w:sz w:val="22"/>
          <w:szCs w:val="22"/>
        </w:rPr>
        <w:t xml:space="preserve"> </w:t>
      </w:r>
    </w:p>
    <w:p w14:paraId="2BFB98AC" w14:textId="77777777" w:rsidR="00AB732C" w:rsidRPr="00CE1756" w:rsidRDefault="00AB732C" w:rsidP="00390704">
      <w:pPr>
        <w:numPr>
          <w:ilvl w:val="0"/>
          <w:numId w:val="8"/>
        </w:numPr>
        <w:spacing w:before="120"/>
        <w:ind w:left="600" w:hanging="240"/>
        <w:rPr>
          <w:rFonts w:asciiTheme="minorHAnsi" w:hAnsiTheme="minorHAnsi"/>
          <w:color w:val="36495F"/>
          <w:sz w:val="22"/>
          <w:szCs w:val="22"/>
        </w:rPr>
      </w:pPr>
      <w:r w:rsidRPr="003830CC">
        <w:rPr>
          <w:rFonts w:asciiTheme="minorHAnsi" w:hAnsiTheme="minorHAnsi"/>
          <w:sz w:val="22"/>
          <w:szCs w:val="22"/>
        </w:rPr>
        <w:t xml:space="preserve">Visit </w:t>
      </w:r>
      <w:hyperlink r:id="rId36" w:tgtFrame="_blank" w:history="1">
        <w:r w:rsidRPr="00CE1756">
          <w:rPr>
            <w:rStyle w:val="Hyperlink"/>
            <w:rFonts w:asciiTheme="minorHAnsi" w:hAnsiTheme="minorHAnsi"/>
            <w:color w:val="0070C0"/>
            <w:sz w:val="22"/>
            <w:szCs w:val="22"/>
          </w:rPr>
          <w:t>www.mass.gov/CovidVaccineProviders</w:t>
        </w:r>
      </w:hyperlink>
      <w:r w:rsidRPr="00CE1756">
        <w:rPr>
          <w:rFonts w:asciiTheme="minorHAnsi" w:hAnsiTheme="minorHAnsi"/>
          <w:color w:val="36495F"/>
          <w:sz w:val="22"/>
          <w:szCs w:val="22"/>
        </w:rPr>
        <w:t xml:space="preserve"> </w:t>
      </w:r>
      <w:r w:rsidRPr="003830CC">
        <w:rPr>
          <w:rFonts w:asciiTheme="minorHAnsi" w:hAnsiTheme="minorHAnsi"/>
          <w:sz w:val="22"/>
          <w:szCs w:val="22"/>
        </w:rPr>
        <w:t xml:space="preserve">for </w:t>
      </w:r>
      <w:hyperlink r:id="rId37" w:tgtFrame="_blank" w:history="1">
        <w:r w:rsidRPr="00CE1756">
          <w:rPr>
            <w:rStyle w:val="Hyperlink"/>
            <w:rFonts w:asciiTheme="minorHAnsi" w:hAnsiTheme="minorHAnsi"/>
            <w:color w:val="0070C0"/>
            <w:sz w:val="22"/>
            <w:szCs w:val="22"/>
          </w:rPr>
          <w:t>vaccine provider FAQ</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detailed </w:t>
      </w:r>
      <w:hyperlink r:id="rId38" w:tgtFrame="_blank" w:history="1">
        <w:r w:rsidRPr="00CE1756">
          <w:rPr>
            <w:rStyle w:val="Hyperlink"/>
            <w:rFonts w:asciiTheme="minorHAnsi" w:hAnsiTheme="minorHAnsi"/>
            <w:color w:val="0070C0"/>
            <w:sz w:val="22"/>
            <w:szCs w:val="22"/>
          </w:rPr>
          <w:t>guidance</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on vaccine management and administration; and </w:t>
      </w:r>
      <w:r w:rsidRPr="00CE1756">
        <w:rPr>
          <w:rFonts w:asciiTheme="minorHAnsi" w:hAnsiTheme="minorHAnsi"/>
          <w:color w:val="000000"/>
          <w:sz w:val="22"/>
          <w:szCs w:val="22"/>
        </w:rPr>
        <w:t xml:space="preserve">CDC and FDA </w:t>
      </w:r>
      <w:hyperlink r:id="rId39" w:tgtFrame="_blank" w:history="1">
        <w:r w:rsidRPr="00CE1756">
          <w:rPr>
            <w:rStyle w:val="Hyperlink"/>
            <w:rFonts w:asciiTheme="minorHAnsi" w:hAnsiTheme="minorHAnsi"/>
            <w:color w:val="0070C0"/>
            <w:sz w:val="22"/>
            <w:szCs w:val="22"/>
          </w:rPr>
          <w:t>resources</w:t>
        </w:r>
      </w:hyperlink>
      <w:r w:rsidRPr="00CE1756">
        <w:rPr>
          <w:rFonts w:asciiTheme="minorHAnsi" w:hAnsiTheme="minorHAnsi"/>
          <w:color w:val="000000"/>
          <w:sz w:val="22"/>
          <w:szCs w:val="22"/>
        </w:rPr>
        <w:t xml:space="preserve"> such as v-safe.</w:t>
      </w:r>
      <w:r w:rsidRPr="00CE1756">
        <w:rPr>
          <w:rFonts w:asciiTheme="minorHAnsi" w:hAnsiTheme="minorHAnsi"/>
          <w:color w:val="36495F"/>
          <w:sz w:val="22"/>
          <w:szCs w:val="22"/>
        </w:rPr>
        <w:t xml:space="preserve"> </w:t>
      </w:r>
    </w:p>
    <w:p w14:paraId="6E1CC0DE" w14:textId="77777777" w:rsidR="00AB732C" w:rsidRPr="0094234E" w:rsidRDefault="00AC3BB4" w:rsidP="00390704">
      <w:pPr>
        <w:numPr>
          <w:ilvl w:val="0"/>
          <w:numId w:val="8"/>
        </w:numPr>
        <w:spacing w:before="120"/>
        <w:ind w:left="600" w:hanging="240"/>
        <w:rPr>
          <w:rFonts w:asciiTheme="minorHAnsi" w:hAnsiTheme="minorHAnsi"/>
          <w:sz w:val="22"/>
          <w:szCs w:val="22"/>
        </w:rPr>
      </w:pPr>
      <w:hyperlink r:id="rId40" w:anchor="fda-emergency-use-authorization-(eua)-" w:tgtFrame="_blank" w:history="1">
        <w:r w:rsidR="00AB732C" w:rsidRPr="00CE1756">
          <w:rPr>
            <w:rStyle w:val="Hyperlink"/>
            <w:rFonts w:asciiTheme="minorHAnsi" w:hAnsiTheme="minorHAnsi"/>
            <w:color w:val="0070C0"/>
            <w:sz w:val="22"/>
            <w:szCs w:val="22"/>
          </w:rPr>
          <w:t>EUA fact sheets</w:t>
        </w:r>
      </w:hyperlink>
      <w:r w:rsidR="00AB732C" w:rsidRPr="00CE1756">
        <w:rPr>
          <w:rFonts w:asciiTheme="minorHAnsi" w:hAnsiTheme="minorHAnsi"/>
          <w:color w:val="36495F"/>
          <w:sz w:val="22"/>
          <w:szCs w:val="22"/>
        </w:rPr>
        <w:t xml:space="preserve"> </w:t>
      </w:r>
      <w:r w:rsidR="00AB732C" w:rsidRPr="00587949">
        <w:rPr>
          <w:rFonts w:asciiTheme="minorHAnsi" w:hAnsiTheme="minorHAnsi"/>
          <w:sz w:val="22"/>
          <w:szCs w:val="22"/>
        </w:rPr>
        <w:t>for providers and caregivers, available in multiple languages</w:t>
      </w:r>
      <w:r w:rsidR="00AB732C">
        <w:rPr>
          <w:rFonts w:asciiTheme="minorHAnsi" w:hAnsiTheme="minorHAnsi"/>
          <w:sz w:val="22"/>
          <w:szCs w:val="22"/>
        </w:rPr>
        <w:t>.</w:t>
      </w:r>
      <w:r w:rsidR="00AB732C" w:rsidRPr="00587949">
        <w:rPr>
          <w:rFonts w:asciiTheme="minorHAnsi" w:hAnsiTheme="minorHAnsi"/>
          <w:sz w:val="22"/>
          <w:szCs w:val="22"/>
        </w:rPr>
        <w:t xml:space="preserve"> </w:t>
      </w:r>
    </w:p>
    <w:p w14:paraId="67B7B456" w14:textId="77777777" w:rsidR="00D06FFF" w:rsidRPr="0094234E" w:rsidRDefault="00D06FFF" w:rsidP="00AB732C">
      <w:pPr>
        <w:pStyle w:val="ListParagraph"/>
        <w:tabs>
          <w:tab w:val="left" w:pos="630"/>
        </w:tabs>
        <w:spacing w:before="60"/>
        <w:contextualSpacing w:val="0"/>
        <w:rPr>
          <w:rFonts w:asciiTheme="minorHAnsi" w:hAnsiTheme="minorHAnsi"/>
          <w:sz w:val="22"/>
          <w:szCs w:val="22"/>
        </w:rPr>
      </w:pPr>
    </w:p>
    <w:sectPr w:rsidR="00D06FFF" w:rsidRPr="0094234E" w:rsidSect="009D6D9B">
      <w:footerReference w:type="even" r:id="rId41"/>
      <w:footerReference w:type="default" r:id="rId4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79F5" w14:textId="77777777" w:rsidR="00AC3BB4" w:rsidRDefault="00AC3BB4" w:rsidP="003D3EDE">
      <w:r>
        <w:separator/>
      </w:r>
    </w:p>
  </w:endnote>
  <w:endnote w:type="continuationSeparator" w:id="0">
    <w:p w14:paraId="5CF1804B" w14:textId="77777777" w:rsidR="00AC3BB4" w:rsidRDefault="00AC3BB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B078" w14:textId="77777777" w:rsidR="008D56E7" w:rsidRDefault="008D56E7">
    <w:pPr>
      <w:pStyle w:val="Footer"/>
      <w:framePr w:wrap="around" w:vAnchor="text" w:hAnchor="margin" w:xAlign="right" w:y="1"/>
      <w:rPr>
        <w:ins w:id="0" w:author="Donna Lazorik" w:date="2021-02-12T15:54:00Z"/>
        <w:rStyle w:val="PageNumber"/>
      </w:rPr>
      <w:pPrChange w:id="1" w:author="Donna Lazorik" w:date="2021-02-12T15:54:00Z">
        <w:pPr>
          <w:pStyle w:val="Footer"/>
        </w:pPr>
      </w:pPrChange>
    </w:pPr>
    <w:ins w:id="2"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8D56E7" w:rsidRDefault="008D56E7">
    <w:pPr>
      <w:pStyle w:val="Footer"/>
      <w:ind w:right="360"/>
      <w:pPrChange w:id="3"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F043" w14:textId="77777777" w:rsidR="008D56E7" w:rsidRPr="00625EBF" w:rsidRDefault="008D56E7"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FF75FD">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8D56E7" w:rsidRDefault="008D56E7"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9B6B" w14:textId="77777777" w:rsidR="00AC3BB4" w:rsidRDefault="00AC3BB4" w:rsidP="003D3EDE">
      <w:r>
        <w:separator/>
      </w:r>
    </w:p>
  </w:footnote>
  <w:footnote w:type="continuationSeparator" w:id="0">
    <w:p w14:paraId="50DAE9E8" w14:textId="77777777" w:rsidR="00AC3BB4" w:rsidRDefault="00AC3BB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C21"/>
    <w:multiLevelType w:val="multilevel"/>
    <w:tmpl w:val="8FE2329C"/>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222B96"/>
    <w:multiLevelType w:val="hybridMultilevel"/>
    <w:tmpl w:val="9360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0E46"/>
    <w:multiLevelType w:val="hybridMultilevel"/>
    <w:tmpl w:val="92CC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4" w15:restartNumberingAfterBreak="0">
    <w:nsid w:val="097B7398"/>
    <w:multiLevelType w:val="multilevel"/>
    <w:tmpl w:val="D9C87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F29537C"/>
    <w:multiLevelType w:val="hybridMultilevel"/>
    <w:tmpl w:val="696A77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D38B8"/>
    <w:multiLevelType w:val="hybridMultilevel"/>
    <w:tmpl w:val="42869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8" w15:restartNumberingAfterBreak="0">
    <w:nsid w:val="1A79479C"/>
    <w:multiLevelType w:val="multilevel"/>
    <w:tmpl w:val="B8867E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4B4A"/>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3" w15:restartNumberingAfterBreak="0">
    <w:nsid w:val="334E7ECA"/>
    <w:multiLevelType w:val="multilevel"/>
    <w:tmpl w:val="BDCE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9078F"/>
    <w:multiLevelType w:val="hybridMultilevel"/>
    <w:tmpl w:val="4106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C314AE"/>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6" w15:restartNumberingAfterBreak="0">
    <w:nsid w:val="3A4A76E5"/>
    <w:multiLevelType w:val="multilevel"/>
    <w:tmpl w:val="E2B84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BA283C"/>
    <w:multiLevelType w:val="multilevel"/>
    <w:tmpl w:val="1C2053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506E4"/>
    <w:multiLevelType w:val="multilevel"/>
    <w:tmpl w:val="40C66C5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A030F"/>
    <w:multiLevelType w:val="multilevel"/>
    <w:tmpl w:val="DB04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3" w15:restartNumberingAfterBreak="0">
    <w:nsid w:val="50D841C4"/>
    <w:multiLevelType w:val="multilevel"/>
    <w:tmpl w:val="8FE2329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00B58"/>
    <w:multiLevelType w:val="hybridMultilevel"/>
    <w:tmpl w:val="1B529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18A4"/>
    <w:multiLevelType w:val="multilevel"/>
    <w:tmpl w:val="E1CE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77018"/>
    <w:multiLevelType w:val="hybridMultilevel"/>
    <w:tmpl w:val="40C66C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4C19DF"/>
    <w:multiLevelType w:val="multilevel"/>
    <w:tmpl w:val="47D405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67627721"/>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AED429E"/>
    <w:multiLevelType w:val="multilevel"/>
    <w:tmpl w:val="EE8CFF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6D43791A"/>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01256"/>
    <w:multiLevelType w:val="hybridMultilevel"/>
    <w:tmpl w:val="51D0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45AE9"/>
    <w:multiLevelType w:val="multilevel"/>
    <w:tmpl w:val="51D008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A4A32AC"/>
    <w:multiLevelType w:val="hybridMultilevel"/>
    <w:tmpl w:val="5E8E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335F02"/>
    <w:multiLevelType w:val="hybridMultilevel"/>
    <w:tmpl w:val="4E9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24"/>
  </w:num>
  <w:num w:numId="5">
    <w:abstractNumId w:val="7"/>
  </w:num>
  <w:num w:numId="6">
    <w:abstractNumId w:val="32"/>
  </w:num>
  <w:num w:numId="7">
    <w:abstractNumId w:val="9"/>
  </w:num>
  <w:num w:numId="8">
    <w:abstractNumId w:val="22"/>
  </w:num>
  <w:num w:numId="9">
    <w:abstractNumId w:val="12"/>
  </w:num>
  <w:num w:numId="10">
    <w:abstractNumId w:val="20"/>
  </w:num>
  <w:num w:numId="11">
    <w:abstractNumId w:val="3"/>
  </w:num>
  <w:num w:numId="12">
    <w:abstractNumId w:val="21"/>
  </w:num>
  <w:num w:numId="13">
    <w:abstractNumId w:val="19"/>
  </w:num>
  <w:num w:numId="14">
    <w:abstractNumId w:val="25"/>
  </w:num>
  <w:num w:numId="15">
    <w:abstractNumId w:val="34"/>
  </w:num>
  <w:num w:numId="16">
    <w:abstractNumId w:val="1"/>
  </w:num>
  <w:num w:numId="17">
    <w:abstractNumId w:val="10"/>
  </w:num>
  <w:num w:numId="18">
    <w:abstractNumId w:val="23"/>
  </w:num>
  <w:num w:numId="19">
    <w:abstractNumId w:val="37"/>
  </w:num>
  <w:num w:numId="20">
    <w:abstractNumId w:val="28"/>
  </w:num>
  <w:num w:numId="21">
    <w:abstractNumId w:val="11"/>
  </w:num>
  <w:num w:numId="22">
    <w:abstractNumId w:val="30"/>
  </w:num>
  <w:num w:numId="23">
    <w:abstractNumId w:val="33"/>
  </w:num>
  <w:num w:numId="24">
    <w:abstractNumId w:val="35"/>
  </w:num>
  <w:num w:numId="25">
    <w:abstractNumId w:val="27"/>
  </w:num>
  <w:num w:numId="26">
    <w:abstractNumId w:val="15"/>
  </w:num>
  <w:num w:numId="27">
    <w:abstractNumId w:val="5"/>
  </w:num>
  <w:num w:numId="28">
    <w:abstractNumId w:val="29"/>
  </w:num>
  <w:num w:numId="29">
    <w:abstractNumId w:val="36"/>
  </w:num>
  <w:num w:numId="30">
    <w:abstractNumId w:val="8"/>
  </w:num>
  <w:num w:numId="31">
    <w:abstractNumId w:val="4"/>
  </w:num>
  <w:num w:numId="32">
    <w:abstractNumId w:val="0"/>
  </w:num>
  <w:num w:numId="33">
    <w:abstractNumId w:val="16"/>
  </w:num>
  <w:num w:numId="34">
    <w:abstractNumId w:val="18"/>
  </w:num>
  <w:num w:numId="35">
    <w:abstractNumId w:val="2"/>
  </w:num>
  <w:num w:numId="36">
    <w:abstractNumId w:val="31"/>
  </w:num>
  <w:num w:numId="37">
    <w:abstractNumId w:val="14"/>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261B"/>
    <w:rsid w:val="00013095"/>
    <w:rsid w:val="00014EF7"/>
    <w:rsid w:val="00030841"/>
    <w:rsid w:val="000353D8"/>
    <w:rsid w:val="00040426"/>
    <w:rsid w:val="00042EFB"/>
    <w:rsid w:val="00060FF5"/>
    <w:rsid w:val="00064BDE"/>
    <w:rsid w:val="000655D7"/>
    <w:rsid w:val="00080C7D"/>
    <w:rsid w:val="00084571"/>
    <w:rsid w:val="00085306"/>
    <w:rsid w:val="00091CE6"/>
    <w:rsid w:val="000928EB"/>
    <w:rsid w:val="00093844"/>
    <w:rsid w:val="000A352C"/>
    <w:rsid w:val="000A68FF"/>
    <w:rsid w:val="000A6BE0"/>
    <w:rsid w:val="000A6DB9"/>
    <w:rsid w:val="000B0ECA"/>
    <w:rsid w:val="000C68C5"/>
    <w:rsid w:val="000C7725"/>
    <w:rsid w:val="000D284F"/>
    <w:rsid w:val="000D343F"/>
    <w:rsid w:val="000E0464"/>
    <w:rsid w:val="000E1C4A"/>
    <w:rsid w:val="000E6420"/>
    <w:rsid w:val="000E7325"/>
    <w:rsid w:val="00101DC7"/>
    <w:rsid w:val="001040D0"/>
    <w:rsid w:val="0010721A"/>
    <w:rsid w:val="00111B49"/>
    <w:rsid w:val="00112A5C"/>
    <w:rsid w:val="0011413C"/>
    <w:rsid w:val="00115B4E"/>
    <w:rsid w:val="001337C3"/>
    <w:rsid w:val="00133ED1"/>
    <w:rsid w:val="001366AB"/>
    <w:rsid w:val="00145F9E"/>
    <w:rsid w:val="00154FFF"/>
    <w:rsid w:val="00171A9B"/>
    <w:rsid w:val="00176C0A"/>
    <w:rsid w:val="0017779A"/>
    <w:rsid w:val="001914C3"/>
    <w:rsid w:val="001920E7"/>
    <w:rsid w:val="00194C88"/>
    <w:rsid w:val="00196801"/>
    <w:rsid w:val="001A2A68"/>
    <w:rsid w:val="001A69A2"/>
    <w:rsid w:val="001A6DDC"/>
    <w:rsid w:val="001B1D72"/>
    <w:rsid w:val="001C1F07"/>
    <w:rsid w:val="001C53F8"/>
    <w:rsid w:val="001D2CB0"/>
    <w:rsid w:val="001D3371"/>
    <w:rsid w:val="001D3904"/>
    <w:rsid w:val="001D3C3F"/>
    <w:rsid w:val="001D476F"/>
    <w:rsid w:val="001D5891"/>
    <w:rsid w:val="001D61E3"/>
    <w:rsid w:val="001E12E9"/>
    <w:rsid w:val="001E14E7"/>
    <w:rsid w:val="001E50D6"/>
    <w:rsid w:val="001F3B2B"/>
    <w:rsid w:val="00203609"/>
    <w:rsid w:val="002060C1"/>
    <w:rsid w:val="002149EE"/>
    <w:rsid w:val="00216B7A"/>
    <w:rsid w:val="00223BFD"/>
    <w:rsid w:val="0022687B"/>
    <w:rsid w:val="00230BEE"/>
    <w:rsid w:val="00233956"/>
    <w:rsid w:val="00242792"/>
    <w:rsid w:val="00252C19"/>
    <w:rsid w:val="00255136"/>
    <w:rsid w:val="00256CC4"/>
    <w:rsid w:val="00257D98"/>
    <w:rsid w:val="00265CF2"/>
    <w:rsid w:val="002775BD"/>
    <w:rsid w:val="00282496"/>
    <w:rsid w:val="002872A7"/>
    <w:rsid w:val="002909A0"/>
    <w:rsid w:val="002933DF"/>
    <w:rsid w:val="00294275"/>
    <w:rsid w:val="002A24C7"/>
    <w:rsid w:val="002B2F02"/>
    <w:rsid w:val="002B69BF"/>
    <w:rsid w:val="002B7C89"/>
    <w:rsid w:val="002D39F6"/>
    <w:rsid w:val="002E4469"/>
    <w:rsid w:val="002E4F2C"/>
    <w:rsid w:val="002E7E20"/>
    <w:rsid w:val="00331B1B"/>
    <w:rsid w:val="00332FA1"/>
    <w:rsid w:val="00335A1B"/>
    <w:rsid w:val="00337C1F"/>
    <w:rsid w:val="00344FC4"/>
    <w:rsid w:val="003471AD"/>
    <w:rsid w:val="0035068D"/>
    <w:rsid w:val="0036371A"/>
    <w:rsid w:val="0036579B"/>
    <w:rsid w:val="003752E1"/>
    <w:rsid w:val="00375AA6"/>
    <w:rsid w:val="00375EA2"/>
    <w:rsid w:val="00377302"/>
    <w:rsid w:val="00382BCF"/>
    <w:rsid w:val="00383049"/>
    <w:rsid w:val="003830CC"/>
    <w:rsid w:val="00387095"/>
    <w:rsid w:val="00390704"/>
    <w:rsid w:val="00396538"/>
    <w:rsid w:val="003A2E3C"/>
    <w:rsid w:val="003B0169"/>
    <w:rsid w:val="003C1B34"/>
    <w:rsid w:val="003C3B7F"/>
    <w:rsid w:val="003C745F"/>
    <w:rsid w:val="003D15F2"/>
    <w:rsid w:val="003D2E6E"/>
    <w:rsid w:val="003D3EDE"/>
    <w:rsid w:val="003D56AB"/>
    <w:rsid w:val="003E128F"/>
    <w:rsid w:val="003E32EE"/>
    <w:rsid w:val="003E4975"/>
    <w:rsid w:val="003F351B"/>
    <w:rsid w:val="003F3AF7"/>
    <w:rsid w:val="003F6D09"/>
    <w:rsid w:val="00414DBB"/>
    <w:rsid w:val="00425095"/>
    <w:rsid w:val="00425BF4"/>
    <w:rsid w:val="00437B96"/>
    <w:rsid w:val="00457EC1"/>
    <w:rsid w:val="004751A0"/>
    <w:rsid w:val="00481C3A"/>
    <w:rsid w:val="00483E7A"/>
    <w:rsid w:val="00487448"/>
    <w:rsid w:val="00497230"/>
    <w:rsid w:val="004A3A2E"/>
    <w:rsid w:val="004A4101"/>
    <w:rsid w:val="004B166D"/>
    <w:rsid w:val="004B3A01"/>
    <w:rsid w:val="004B5002"/>
    <w:rsid w:val="004B70DF"/>
    <w:rsid w:val="004C58A3"/>
    <w:rsid w:val="004C7F0E"/>
    <w:rsid w:val="004D4114"/>
    <w:rsid w:val="004E0A65"/>
    <w:rsid w:val="004E0C1A"/>
    <w:rsid w:val="004E2EE0"/>
    <w:rsid w:val="004F3BA7"/>
    <w:rsid w:val="004F3DB0"/>
    <w:rsid w:val="004F40A6"/>
    <w:rsid w:val="004F5B47"/>
    <w:rsid w:val="004F5F01"/>
    <w:rsid w:val="004F7E52"/>
    <w:rsid w:val="00505087"/>
    <w:rsid w:val="00506CD0"/>
    <w:rsid w:val="00507F6B"/>
    <w:rsid w:val="00515AA9"/>
    <w:rsid w:val="00523B86"/>
    <w:rsid w:val="005320D2"/>
    <w:rsid w:val="00533063"/>
    <w:rsid w:val="005408A3"/>
    <w:rsid w:val="005414CD"/>
    <w:rsid w:val="00546BBE"/>
    <w:rsid w:val="0055262A"/>
    <w:rsid w:val="00553DD7"/>
    <w:rsid w:val="0056386F"/>
    <w:rsid w:val="0057384E"/>
    <w:rsid w:val="00583A75"/>
    <w:rsid w:val="00584F70"/>
    <w:rsid w:val="0058627D"/>
    <w:rsid w:val="00587949"/>
    <w:rsid w:val="005929B3"/>
    <w:rsid w:val="00594E09"/>
    <w:rsid w:val="005A506D"/>
    <w:rsid w:val="005A5A06"/>
    <w:rsid w:val="005A6203"/>
    <w:rsid w:val="005B652D"/>
    <w:rsid w:val="005C00FB"/>
    <w:rsid w:val="005C4F69"/>
    <w:rsid w:val="005D2AA6"/>
    <w:rsid w:val="005E6D1A"/>
    <w:rsid w:val="005F1334"/>
    <w:rsid w:val="005F4819"/>
    <w:rsid w:val="00625EBF"/>
    <w:rsid w:val="00630015"/>
    <w:rsid w:val="006328C8"/>
    <w:rsid w:val="00640996"/>
    <w:rsid w:val="006410CA"/>
    <w:rsid w:val="0064202B"/>
    <w:rsid w:val="00642D2A"/>
    <w:rsid w:val="00664227"/>
    <w:rsid w:val="00666400"/>
    <w:rsid w:val="006678A6"/>
    <w:rsid w:val="00667F72"/>
    <w:rsid w:val="00671455"/>
    <w:rsid w:val="006752B3"/>
    <w:rsid w:val="00677B1A"/>
    <w:rsid w:val="00680306"/>
    <w:rsid w:val="00685A7A"/>
    <w:rsid w:val="00687B8E"/>
    <w:rsid w:val="006A46F2"/>
    <w:rsid w:val="006B321B"/>
    <w:rsid w:val="006B725E"/>
    <w:rsid w:val="006C33C6"/>
    <w:rsid w:val="006C6268"/>
    <w:rsid w:val="006C7AF1"/>
    <w:rsid w:val="006C7F65"/>
    <w:rsid w:val="006D2702"/>
    <w:rsid w:val="006D7DF4"/>
    <w:rsid w:val="006D7EC7"/>
    <w:rsid w:val="006E0ED8"/>
    <w:rsid w:val="006E30FB"/>
    <w:rsid w:val="00711C0F"/>
    <w:rsid w:val="0071374A"/>
    <w:rsid w:val="00721CC7"/>
    <w:rsid w:val="00733885"/>
    <w:rsid w:val="00734855"/>
    <w:rsid w:val="0074645E"/>
    <w:rsid w:val="00752202"/>
    <w:rsid w:val="00793D7D"/>
    <w:rsid w:val="00797BAE"/>
    <w:rsid w:val="007A1932"/>
    <w:rsid w:val="007A23D6"/>
    <w:rsid w:val="007B07C1"/>
    <w:rsid w:val="007B2C97"/>
    <w:rsid w:val="007B4F76"/>
    <w:rsid w:val="007C0E43"/>
    <w:rsid w:val="007D04EE"/>
    <w:rsid w:val="007D6AB8"/>
    <w:rsid w:val="007E3D7D"/>
    <w:rsid w:val="007E4756"/>
    <w:rsid w:val="007E5195"/>
    <w:rsid w:val="007F5848"/>
    <w:rsid w:val="00816A52"/>
    <w:rsid w:val="008215E2"/>
    <w:rsid w:val="00822C37"/>
    <w:rsid w:val="00823B21"/>
    <w:rsid w:val="0082618E"/>
    <w:rsid w:val="00827A59"/>
    <w:rsid w:val="008314F6"/>
    <w:rsid w:val="008324D8"/>
    <w:rsid w:val="008373E5"/>
    <w:rsid w:val="00837D13"/>
    <w:rsid w:val="00844136"/>
    <w:rsid w:val="008441D4"/>
    <w:rsid w:val="00845FCD"/>
    <w:rsid w:val="00855DB3"/>
    <w:rsid w:val="00862BB2"/>
    <w:rsid w:val="008631AF"/>
    <w:rsid w:val="00865321"/>
    <w:rsid w:val="008740F6"/>
    <w:rsid w:val="00880F47"/>
    <w:rsid w:val="0088151B"/>
    <w:rsid w:val="00891F55"/>
    <w:rsid w:val="00892390"/>
    <w:rsid w:val="008A3399"/>
    <w:rsid w:val="008A3D34"/>
    <w:rsid w:val="008A65E4"/>
    <w:rsid w:val="008C0498"/>
    <w:rsid w:val="008C5F17"/>
    <w:rsid w:val="008D3309"/>
    <w:rsid w:val="008D56E7"/>
    <w:rsid w:val="008D66EC"/>
    <w:rsid w:val="008D6F6A"/>
    <w:rsid w:val="008E157A"/>
    <w:rsid w:val="008E37AB"/>
    <w:rsid w:val="008E63A8"/>
    <w:rsid w:val="008E6B7F"/>
    <w:rsid w:val="008F19C9"/>
    <w:rsid w:val="00900E6A"/>
    <w:rsid w:val="00907419"/>
    <w:rsid w:val="00910B91"/>
    <w:rsid w:val="00914E39"/>
    <w:rsid w:val="0092009B"/>
    <w:rsid w:val="009237B6"/>
    <w:rsid w:val="00924FF0"/>
    <w:rsid w:val="00930424"/>
    <w:rsid w:val="00932152"/>
    <w:rsid w:val="00932DE8"/>
    <w:rsid w:val="009377C5"/>
    <w:rsid w:val="0094234E"/>
    <w:rsid w:val="00971535"/>
    <w:rsid w:val="009734BA"/>
    <w:rsid w:val="00974F80"/>
    <w:rsid w:val="009857D7"/>
    <w:rsid w:val="0099045A"/>
    <w:rsid w:val="009918DF"/>
    <w:rsid w:val="009B5DBF"/>
    <w:rsid w:val="009C1DB6"/>
    <w:rsid w:val="009C2F18"/>
    <w:rsid w:val="009D08C1"/>
    <w:rsid w:val="009D5141"/>
    <w:rsid w:val="009D6D9B"/>
    <w:rsid w:val="009E1635"/>
    <w:rsid w:val="009E7187"/>
    <w:rsid w:val="009E78C7"/>
    <w:rsid w:val="009F00D8"/>
    <w:rsid w:val="009F4A33"/>
    <w:rsid w:val="009F7A4D"/>
    <w:rsid w:val="00A04E3A"/>
    <w:rsid w:val="00A1447F"/>
    <w:rsid w:val="00A173A3"/>
    <w:rsid w:val="00A254F0"/>
    <w:rsid w:val="00A27625"/>
    <w:rsid w:val="00A40387"/>
    <w:rsid w:val="00A44973"/>
    <w:rsid w:val="00A65C3B"/>
    <w:rsid w:val="00A72510"/>
    <w:rsid w:val="00A73409"/>
    <w:rsid w:val="00A774B7"/>
    <w:rsid w:val="00A94BA0"/>
    <w:rsid w:val="00A95AB6"/>
    <w:rsid w:val="00AA01D7"/>
    <w:rsid w:val="00AA48D0"/>
    <w:rsid w:val="00AA613D"/>
    <w:rsid w:val="00AB336C"/>
    <w:rsid w:val="00AB57CB"/>
    <w:rsid w:val="00AB5826"/>
    <w:rsid w:val="00AB5994"/>
    <w:rsid w:val="00AB6226"/>
    <w:rsid w:val="00AB732C"/>
    <w:rsid w:val="00AC3BB4"/>
    <w:rsid w:val="00AC6363"/>
    <w:rsid w:val="00AC7B69"/>
    <w:rsid w:val="00AE012A"/>
    <w:rsid w:val="00AE0905"/>
    <w:rsid w:val="00AE1B3B"/>
    <w:rsid w:val="00AE3F3A"/>
    <w:rsid w:val="00AE5254"/>
    <w:rsid w:val="00AF4A57"/>
    <w:rsid w:val="00AF6CD2"/>
    <w:rsid w:val="00B01FE3"/>
    <w:rsid w:val="00B02E8C"/>
    <w:rsid w:val="00B12464"/>
    <w:rsid w:val="00B12C73"/>
    <w:rsid w:val="00B16F21"/>
    <w:rsid w:val="00B2749A"/>
    <w:rsid w:val="00B27F2D"/>
    <w:rsid w:val="00B27F5E"/>
    <w:rsid w:val="00B32658"/>
    <w:rsid w:val="00B336ED"/>
    <w:rsid w:val="00B45ADA"/>
    <w:rsid w:val="00B45BEC"/>
    <w:rsid w:val="00B45D90"/>
    <w:rsid w:val="00B468F4"/>
    <w:rsid w:val="00B52647"/>
    <w:rsid w:val="00B616C1"/>
    <w:rsid w:val="00B61DED"/>
    <w:rsid w:val="00B63156"/>
    <w:rsid w:val="00B636EE"/>
    <w:rsid w:val="00B63FD9"/>
    <w:rsid w:val="00B6607B"/>
    <w:rsid w:val="00B802C2"/>
    <w:rsid w:val="00B85F7C"/>
    <w:rsid w:val="00B93F16"/>
    <w:rsid w:val="00B942B2"/>
    <w:rsid w:val="00BA1B6D"/>
    <w:rsid w:val="00BB43BC"/>
    <w:rsid w:val="00BC4FC3"/>
    <w:rsid w:val="00BD191C"/>
    <w:rsid w:val="00BD34B6"/>
    <w:rsid w:val="00BD5FD5"/>
    <w:rsid w:val="00BE4F8F"/>
    <w:rsid w:val="00BF05F9"/>
    <w:rsid w:val="00BF51EE"/>
    <w:rsid w:val="00C02C54"/>
    <w:rsid w:val="00C05567"/>
    <w:rsid w:val="00C24728"/>
    <w:rsid w:val="00C275CC"/>
    <w:rsid w:val="00C40FDF"/>
    <w:rsid w:val="00C42018"/>
    <w:rsid w:val="00C43058"/>
    <w:rsid w:val="00C61D98"/>
    <w:rsid w:val="00C639AC"/>
    <w:rsid w:val="00C654BC"/>
    <w:rsid w:val="00C70AC6"/>
    <w:rsid w:val="00C822E8"/>
    <w:rsid w:val="00C82882"/>
    <w:rsid w:val="00C86F54"/>
    <w:rsid w:val="00C87B84"/>
    <w:rsid w:val="00C87D36"/>
    <w:rsid w:val="00C97CF5"/>
    <w:rsid w:val="00CA1F30"/>
    <w:rsid w:val="00CA3676"/>
    <w:rsid w:val="00CA4AFC"/>
    <w:rsid w:val="00CA6569"/>
    <w:rsid w:val="00CB0F77"/>
    <w:rsid w:val="00CD1DDA"/>
    <w:rsid w:val="00CD4128"/>
    <w:rsid w:val="00CD5D1E"/>
    <w:rsid w:val="00CE0227"/>
    <w:rsid w:val="00CE1756"/>
    <w:rsid w:val="00CE3021"/>
    <w:rsid w:val="00CF294B"/>
    <w:rsid w:val="00CF4BBB"/>
    <w:rsid w:val="00D00E9F"/>
    <w:rsid w:val="00D06FFF"/>
    <w:rsid w:val="00D10CF7"/>
    <w:rsid w:val="00D11FE3"/>
    <w:rsid w:val="00D24BF7"/>
    <w:rsid w:val="00D35623"/>
    <w:rsid w:val="00D378FC"/>
    <w:rsid w:val="00D422B8"/>
    <w:rsid w:val="00D64010"/>
    <w:rsid w:val="00D6513C"/>
    <w:rsid w:val="00D66D5F"/>
    <w:rsid w:val="00D71C51"/>
    <w:rsid w:val="00D75EC3"/>
    <w:rsid w:val="00D76D02"/>
    <w:rsid w:val="00DA41EB"/>
    <w:rsid w:val="00DA44B1"/>
    <w:rsid w:val="00DB0953"/>
    <w:rsid w:val="00DC04A2"/>
    <w:rsid w:val="00DC4E1F"/>
    <w:rsid w:val="00DC63C8"/>
    <w:rsid w:val="00DD22E2"/>
    <w:rsid w:val="00DE022A"/>
    <w:rsid w:val="00DE050A"/>
    <w:rsid w:val="00DE0B44"/>
    <w:rsid w:val="00DE4412"/>
    <w:rsid w:val="00DE4D9D"/>
    <w:rsid w:val="00DF0414"/>
    <w:rsid w:val="00DF6794"/>
    <w:rsid w:val="00E005BC"/>
    <w:rsid w:val="00E131D2"/>
    <w:rsid w:val="00E246F1"/>
    <w:rsid w:val="00E25B9A"/>
    <w:rsid w:val="00E30732"/>
    <w:rsid w:val="00E52E3B"/>
    <w:rsid w:val="00E7175C"/>
    <w:rsid w:val="00E74ED0"/>
    <w:rsid w:val="00E77AD8"/>
    <w:rsid w:val="00E8118B"/>
    <w:rsid w:val="00E811D6"/>
    <w:rsid w:val="00E8124F"/>
    <w:rsid w:val="00E8245F"/>
    <w:rsid w:val="00E958BC"/>
    <w:rsid w:val="00E96D91"/>
    <w:rsid w:val="00E97787"/>
    <w:rsid w:val="00EB06E6"/>
    <w:rsid w:val="00EB7D04"/>
    <w:rsid w:val="00EC0112"/>
    <w:rsid w:val="00EC06AE"/>
    <w:rsid w:val="00ED061E"/>
    <w:rsid w:val="00ED1F27"/>
    <w:rsid w:val="00ED51E8"/>
    <w:rsid w:val="00EE50FD"/>
    <w:rsid w:val="00EE71E5"/>
    <w:rsid w:val="00EF0BEB"/>
    <w:rsid w:val="00EF19BF"/>
    <w:rsid w:val="00F03A9B"/>
    <w:rsid w:val="00F051BE"/>
    <w:rsid w:val="00F05DE4"/>
    <w:rsid w:val="00F138DF"/>
    <w:rsid w:val="00F1740A"/>
    <w:rsid w:val="00F2337D"/>
    <w:rsid w:val="00F31DD7"/>
    <w:rsid w:val="00F326E7"/>
    <w:rsid w:val="00F34DD4"/>
    <w:rsid w:val="00F406E2"/>
    <w:rsid w:val="00F47D0F"/>
    <w:rsid w:val="00F512A3"/>
    <w:rsid w:val="00F56915"/>
    <w:rsid w:val="00F60134"/>
    <w:rsid w:val="00F65159"/>
    <w:rsid w:val="00F72A13"/>
    <w:rsid w:val="00F77883"/>
    <w:rsid w:val="00F85B4D"/>
    <w:rsid w:val="00F9234F"/>
    <w:rsid w:val="00F958E9"/>
    <w:rsid w:val="00F96F49"/>
    <w:rsid w:val="00FA1E6A"/>
    <w:rsid w:val="00FB0F58"/>
    <w:rsid w:val="00FC3B3B"/>
    <w:rsid w:val="00FC426D"/>
    <w:rsid w:val="00FD54F5"/>
    <w:rsid w:val="00FE1452"/>
    <w:rsid w:val="00FE2618"/>
    <w:rsid w:val="00FE3920"/>
    <w:rsid w:val="00FF0A59"/>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6ECA5F76-6C81-41B7-8246-306348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semiHidden/>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styleId="UnresolvedMention">
    <w:name w:val="Unresolved Mention"/>
    <w:basedOn w:val="DefaultParagraphFont"/>
    <w:uiPriority w:val="99"/>
    <w:semiHidden/>
    <w:unhideWhenUsed/>
    <w:rsid w:val="0055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cdc.gov/vaccines/covid-19/info-by-product/janssen/index.html__;!!CUhgQOZqV7M!2W5fI4EcgL8T788d9_u0pTov42zYUMlhAw-LbTmm38NATaNuVLhR86KJ1HQhNVc6APTGpcc$" TargetMode="External"/><Relationship Id="rId18" Type="http://schemas.openxmlformats.org/officeDocument/2006/relationships/hyperlink" Target="https://www.fda.gov/emergency-preparedness-and-response/coronavirus-disease-2019-covid-19/pfizer-biontech-covid-19-vaccine" TargetMode="External"/><Relationship Id="rId26" Type="http://schemas.openxmlformats.org/officeDocument/2006/relationships/hyperlink" Target="https://www.miisresourcecenter.com/" TargetMode="External"/><Relationship Id="rId39" Type="http://schemas.openxmlformats.org/officeDocument/2006/relationships/hyperlink" Target="https://www.mass.gov/lists/additional-covid-19-vaccination-resources-for-providers" TargetMode="External"/><Relationship Id="rId21" Type="http://schemas.openxmlformats.org/officeDocument/2006/relationships/hyperlink" Target="mailto:SNSSupport@McKesson.com" TargetMode="External"/><Relationship Id="rId34" Type="http://schemas.openxmlformats.org/officeDocument/2006/relationships/hyperlink" Target="https://massclearinghouse.ehs.state.ma.us/mm5/merchant.mvc?Screen=PROD&amp;Product_Code=IM247"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mailto:COVIDVaccineSupport@McKesson.com" TargetMode="External"/><Relationship Id="rId29" Type="http://schemas.openxmlformats.org/officeDocument/2006/relationships/hyperlink" Target="https://www.mass.gov/info-details/covid-19-vaccinations-for-people-ages-65-and-old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emergency-preparedness-and-response/coronavirus-disease-2019-covid-19/janssen-covid-19-vaccine" TargetMode="External"/><Relationship Id="rId24" Type="http://schemas.openxmlformats.org/officeDocument/2006/relationships/hyperlink" Target="mailto:dph-vaccine-management@massmail.state.ma.us%20v" TargetMode="External"/><Relationship Id="rId32" Type="http://schemas.openxmlformats.org/officeDocument/2006/relationships/hyperlink" Target="https://www.mass.gov/info-details/massachusetts-covid-19-vaccine-program-mcvp-overview" TargetMode="External"/><Relationship Id="rId37" Type="http://schemas.openxmlformats.org/officeDocument/2006/relationships/hyperlink" Target="https://www.mass.gov/info-details/covid-19-vaccine-frequently-asked-questions-vaccine-providers" TargetMode="External"/><Relationship Id="rId40" Type="http://schemas.openxmlformats.org/officeDocument/2006/relationships/hyperlink" Target="https://www.mass.gov/info-details/covid-19-vaccine-information-for-providers"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n.cdc.gov/dcs/ContactUs/Form" TargetMode="External"/><Relationship Id="rId28" Type="http://schemas.openxmlformats.org/officeDocument/2006/relationships/hyperlink" Target="https://www.mass.gov/info-details/covid-19-vaccine-frequently-asked-questions" TargetMode="External"/><Relationship Id="rId36" Type="http://schemas.openxmlformats.org/officeDocument/2006/relationships/hyperlink" Target="http://www.mass.gov/CovidVaccineProviders" TargetMode="External"/><Relationship Id="rId10" Type="http://schemas.openxmlformats.org/officeDocument/2006/relationships/hyperlink" Target="https://www.mass.gov/doc/pfizer-and-moderna-second-dose-scheduling/download" TargetMode="External"/><Relationship Id="rId19" Type="http://schemas.openxmlformats.org/officeDocument/2006/relationships/hyperlink" Target="mailto:cvgovernment@pfizer.com" TargetMode="External"/><Relationship Id="rId31" Type="http://schemas.openxmlformats.org/officeDocument/2006/relationships/hyperlink" Target="https://www.cdc.gov/vaccines/covid-19/train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covid-19-vaccinations-for-k-12-educators-child-care-workers-and-school-staff" TargetMode="External"/><Relationship Id="rId14" Type="http://schemas.openxmlformats.org/officeDocument/2006/relationships/hyperlink" Target="https://urldefense.com/v3/__https:/www2.cdc.gov/vaccines/ed/covid19/__;!!CUhgQOZqV7M!2W5fI4EcgL8T788d9_u0pTov42zYUMlhAw-LbTmm38NATaNuVLhR86KJ1HQhNVc67njeND8$" TargetMode="External"/><Relationship Id="rId22" Type="http://schemas.openxmlformats.org/officeDocument/2006/relationships/hyperlink" Target="https://urldefense.com/v3/__https:/www.cdc.gov/cdc-info__;!!CUhgQOZqV7M!zTKtYwAPtLlpChzw0pq80-nK_hrR7vlgZWrbU3rE6GzH-dini6dG8VfIYSl32X3W8VDDnupxKQ$" TargetMode="External"/><Relationship Id="rId27" Type="http://schemas.openxmlformats.org/officeDocument/2006/relationships/hyperlink" Target="mailto:COVID-19-Vaccine-Plan-MA@mass.gov" TargetMode="External"/><Relationship Id="rId30" Type="http://schemas.openxmlformats.org/officeDocument/2006/relationships/hyperlink" Target="https://www.mass.gov/info-details/stop-covid-19-vaccine-education-and-outreach-materials" TargetMode="External"/><Relationship Id="rId35" Type="http://schemas.openxmlformats.org/officeDocument/2006/relationships/hyperlink" Target="https://www.mass.gov/info-details/stop-covid-19-vaccine-education-and-outreach-material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rldefense.com/v3/__https:/www.cdc.gov/vaccines/covid-19/info-by-product/pfizer/index.html__;!!CUhgQOZqV7M!2W5fI4EcgL8T788d9_u0pTov42zYUMlhAw-LbTmm38NATaNuVLhR86KJ1HQhNVc65AI3z0o$" TargetMode="External"/><Relationship Id="rId17" Type="http://schemas.openxmlformats.org/officeDocument/2006/relationships/hyperlink" Target="https://www.cdc.gov/vaccines/covid-19/clinical-considerations/older-adults-and-disability/access.html" TargetMode="External"/><Relationship Id="rId25" Type="http://schemas.openxmlformats.org/officeDocument/2006/relationships/hyperlink" Target="mailto:miishelpdesk@mass.gov" TargetMode="External"/><Relationship Id="rId33" Type="http://schemas.openxmlformats.org/officeDocument/2006/relationships/hyperlink" Target="https://urldefense.com/v3/__https:/register.gotowebinar.com/register/8745888634358851852__;!!CUhgQOZqV7M!zTKtYwAPtLlpChzw0pq80-nK_hrR7vlgZWrbU3rE6GzH-dini6dG8VfIYSl32X3W8VB8i38p-g$" TargetMode="External"/><Relationship Id="rId38" Type="http://schemas.openxmlformats.org/officeDocument/2006/relationships/hyperlink" Target="https://www.mass.gov/info-details/massachusetts-covid-19-vaccine-program-mcvp-guidance-for-healthcare-provider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5EE4-FCB5-40D1-BDEF-C85C538F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Jennifer Chen</cp:lastModifiedBy>
  <cp:revision>2</cp:revision>
  <cp:lastPrinted>2021-03-01T12:10:00Z</cp:lastPrinted>
  <dcterms:created xsi:type="dcterms:W3CDTF">2021-03-12T16:23:00Z</dcterms:created>
  <dcterms:modified xsi:type="dcterms:W3CDTF">2021-03-12T16:23:00Z</dcterms:modified>
</cp:coreProperties>
</file>